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C5C33" w14:textId="30A3D411" w:rsidR="00DA323D" w:rsidRPr="006F04E1" w:rsidRDefault="00DA323D" w:rsidP="00DA323D">
      <w:pPr>
        <w:widowControl w:val="0"/>
      </w:pPr>
      <w:bookmarkStart w:id="0" w:name="_Toc141067827"/>
      <w:bookmarkStart w:id="1" w:name="_Toc141072096"/>
      <w:r w:rsidRPr="006F04E1">
        <w:rPr>
          <w:lang w:val="nl-BE"/>
        </w:rPr>
        <w:tab/>
      </w:r>
    </w:p>
    <w:p w14:paraId="2399E247" w14:textId="46F6A5D8" w:rsidR="00DA323D" w:rsidRPr="006F04E1" w:rsidRDefault="00DA323D" w:rsidP="00DA323D">
      <w:pPr>
        <w:pStyle w:val="Kop1"/>
        <w:keepNext w:val="0"/>
        <w:widowControl w:val="0"/>
        <w:numPr>
          <w:ilvl w:val="0"/>
          <w:numId w:val="0"/>
        </w:numPr>
      </w:pPr>
    </w:p>
    <w:p w14:paraId="1D2D9B97" w14:textId="5657AC77" w:rsidR="00DA323D" w:rsidRPr="006F04E1" w:rsidRDefault="00DA323D" w:rsidP="00DA323D">
      <w:pPr>
        <w:widowControl w:val="0"/>
      </w:pPr>
    </w:p>
    <w:p w14:paraId="79B6BC34" w14:textId="7938F9F5" w:rsidR="00DA323D" w:rsidRPr="006F04E1" w:rsidRDefault="00DA323D" w:rsidP="00DA323D">
      <w:pPr>
        <w:widowControl w:val="0"/>
      </w:pPr>
    </w:p>
    <w:p w14:paraId="725F1A9D" w14:textId="35884DFA" w:rsidR="00DA323D" w:rsidRPr="006F04E1" w:rsidRDefault="00DA323D" w:rsidP="00DA323D">
      <w:pPr>
        <w:widowControl w:val="0"/>
      </w:pPr>
    </w:p>
    <w:p w14:paraId="41509DA3" w14:textId="09BD3F01" w:rsidR="00DA323D" w:rsidRPr="006F04E1" w:rsidRDefault="00E7104B" w:rsidP="00E7104B">
      <w:pPr>
        <w:spacing w:line="360" w:lineRule="auto"/>
        <w:jc w:val="center"/>
        <w:rPr>
          <w:sz w:val="72"/>
          <w:szCs w:val="32"/>
        </w:rPr>
      </w:pPr>
      <w:r w:rsidRPr="006F04E1">
        <w:rPr>
          <w:sz w:val="72"/>
          <w:szCs w:val="32"/>
        </w:rPr>
        <w:t>ARBEIDSREGLEMENT</w:t>
      </w:r>
    </w:p>
    <w:p w14:paraId="3C26BAD1" w14:textId="56529E17" w:rsidR="00E7104B" w:rsidRPr="006F04E1" w:rsidRDefault="00E7104B" w:rsidP="00E7104B">
      <w:pPr>
        <w:spacing w:line="360" w:lineRule="auto"/>
        <w:jc w:val="center"/>
        <w:rPr>
          <w:sz w:val="52"/>
          <w:szCs w:val="32"/>
        </w:rPr>
      </w:pPr>
      <w:r w:rsidRPr="006F04E1">
        <w:rPr>
          <w:noProof/>
          <w:sz w:val="52"/>
          <w:szCs w:val="32"/>
          <w:lang w:val="nl-BE" w:eastAsia="nl-BE"/>
        </w:rPr>
        <mc:AlternateContent>
          <mc:Choice Requires="wps">
            <w:drawing>
              <wp:anchor distT="0" distB="0" distL="114300" distR="114300" simplePos="0" relativeHeight="251659776" behindDoc="0" locked="0" layoutInCell="1" allowOverlap="1" wp14:anchorId="1E1133D0" wp14:editId="034A7426">
                <wp:simplePos x="0" y="0"/>
                <wp:positionH relativeFrom="column">
                  <wp:posOffset>306705</wp:posOffset>
                </wp:positionH>
                <wp:positionV relativeFrom="paragraph">
                  <wp:posOffset>210185</wp:posOffset>
                </wp:positionV>
                <wp:extent cx="4851400" cy="0"/>
                <wp:effectExtent l="0" t="0" r="25400" b="19050"/>
                <wp:wrapNone/>
                <wp:docPr id="6" name="Rechte verbindingslijn 6"/>
                <wp:cNvGraphicFramePr/>
                <a:graphic xmlns:a="http://schemas.openxmlformats.org/drawingml/2006/main">
                  <a:graphicData uri="http://schemas.microsoft.com/office/word/2010/wordprocessingShape">
                    <wps:wsp>
                      <wps:cNvCnPr/>
                      <wps:spPr>
                        <a:xfrm flipV="1">
                          <a:off x="0" y="0"/>
                          <a:ext cx="485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A97C2" id="Rechte verbindingslijn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6.55pt" to="406.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" strokecolor="black [3200]" strokeweight=".5pt">
                <v:stroke joinstyle="miter"/>
              </v:line>
            </w:pict>
          </mc:Fallback>
        </mc:AlternateContent>
      </w:r>
    </w:p>
    <w:p w14:paraId="02584E7D" w14:textId="4F0617AD" w:rsidR="00E7104B" w:rsidRPr="006F04E1" w:rsidRDefault="00E7104B" w:rsidP="00E7104B">
      <w:pPr>
        <w:spacing w:line="360" w:lineRule="auto"/>
        <w:jc w:val="center"/>
        <w:rPr>
          <w:sz w:val="52"/>
          <w:szCs w:val="32"/>
        </w:rPr>
      </w:pPr>
      <w:r w:rsidRPr="006F04E1">
        <w:rPr>
          <w:sz w:val="52"/>
          <w:szCs w:val="32"/>
        </w:rPr>
        <w:t>Gemeentelijke Basisschool De Vlieger</w:t>
      </w:r>
    </w:p>
    <w:p w14:paraId="4CBC4617" w14:textId="4C77435E" w:rsidR="000F1AE3" w:rsidRPr="001B2502" w:rsidRDefault="00F116B0" w:rsidP="00E7104B">
      <w:pPr>
        <w:spacing w:line="360" w:lineRule="auto"/>
        <w:jc w:val="center"/>
        <w:rPr>
          <w:color w:val="FF0000"/>
          <w:sz w:val="40"/>
          <w:szCs w:val="32"/>
        </w:rPr>
      </w:pPr>
      <w:r w:rsidRPr="001B2502">
        <w:rPr>
          <w:color w:val="FF0000"/>
          <w:sz w:val="40"/>
          <w:szCs w:val="32"/>
        </w:rPr>
        <w:t>januari 2022</w:t>
      </w:r>
    </w:p>
    <w:p w14:paraId="52A6BA68" w14:textId="77777777" w:rsidR="00DA323D" w:rsidRPr="006F04E1" w:rsidRDefault="00DA323D" w:rsidP="00DA323D">
      <w:pPr>
        <w:widowControl w:val="0"/>
        <w:tabs>
          <w:tab w:val="left" w:pos="2880"/>
        </w:tabs>
      </w:pPr>
    </w:p>
    <w:p w14:paraId="614A10E7" w14:textId="407EC35B" w:rsidR="00DA323D" w:rsidRPr="006F04E1" w:rsidRDefault="00DA323D" w:rsidP="00DA323D">
      <w:pPr>
        <w:widowControl w:val="0"/>
      </w:pPr>
    </w:p>
    <w:p w14:paraId="7177680C" w14:textId="454645AB" w:rsidR="00DA323D" w:rsidRPr="006F04E1" w:rsidRDefault="00E7104B" w:rsidP="00DA323D">
      <w:pPr>
        <w:widowControl w:val="0"/>
      </w:pPr>
      <w:r w:rsidRPr="006F04E1">
        <w:rPr>
          <w:noProof/>
          <w:lang w:val="nl-BE" w:eastAsia="nl-BE"/>
        </w:rPr>
        <w:drawing>
          <wp:anchor distT="0" distB="0" distL="114300" distR="114300" simplePos="0" relativeHeight="251660800" behindDoc="0" locked="0" layoutInCell="1" allowOverlap="1" wp14:anchorId="3A5307C6" wp14:editId="1C23A7BB">
            <wp:simplePos x="0" y="0"/>
            <wp:positionH relativeFrom="margin">
              <wp:align>center</wp:align>
            </wp:positionH>
            <wp:positionV relativeFrom="paragraph">
              <wp:posOffset>30480</wp:posOffset>
            </wp:positionV>
            <wp:extent cx="4591050" cy="45910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euw logo de Vlieger - kopie.png"/>
                    <pic:cNvPicPr/>
                  </pic:nvPicPr>
                  <pic:blipFill>
                    <a:blip r:embed="rId12">
                      <a:extLst>
                        <a:ext uri="{28A0092B-C50C-407E-A947-70E740481C1C}">
                          <a14:useLocalDpi xmlns:a14="http://schemas.microsoft.com/office/drawing/2010/main" val="0"/>
                        </a:ext>
                      </a:extLst>
                    </a:blip>
                    <a:stretch>
                      <a:fillRect/>
                    </a:stretch>
                  </pic:blipFill>
                  <pic:spPr>
                    <a:xfrm>
                      <a:off x="0" y="0"/>
                      <a:ext cx="4591050" cy="4591050"/>
                    </a:xfrm>
                    <a:prstGeom prst="rect">
                      <a:avLst/>
                    </a:prstGeom>
                  </pic:spPr>
                </pic:pic>
              </a:graphicData>
            </a:graphic>
            <wp14:sizeRelH relativeFrom="page">
              <wp14:pctWidth>0</wp14:pctWidth>
            </wp14:sizeRelH>
            <wp14:sizeRelV relativeFrom="page">
              <wp14:pctHeight>0</wp14:pctHeight>
            </wp14:sizeRelV>
          </wp:anchor>
        </w:drawing>
      </w:r>
    </w:p>
    <w:p w14:paraId="0CDF976A" w14:textId="08400B90" w:rsidR="00DA323D" w:rsidRPr="006F04E1" w:rsidRDefault="00DA323D" w:rsidP="00DA323D">
      <w:pPr>
        <w:widowControl w:val="0"/>
      </w:pPr>
    </w:p>
    <w:p w14:paraId="17FC08FE" w14:textId="6C46A695" w:rsidR="00E7104B" w:rsidRPr="006F04E1" w:rsidRDefault="00E7104B" w:rsidP="00DA323D">
      <w:pPr>
        <w:widowControl w:val="0"/>
      </w:pPr>
    </w:p>
    <w:p w14:paraId="279C69D2" w14:textId="7DD3E86B" w:rsidR="00E7104B" w:rsidRPr="006F04E1" w:rsidRDefault="00E7104B" w:rsidP="00DA323D">
      <w:pPr>
        <w:widowControl w:val="0"/>
      </w:pPr>
    </w:p>
    <w:p w14:paraId="62AC6C6F" w14:textId="6A5F421A" w:rsidR="00E7104B" w:rsidRPr="006F04E1" w:rsidRDefault="00E7104B" w:rsidP="00DA323D">
      <w:pPr>
        <w:widowControl w:val="0"/>
      </w:pPr>
    </w:p>
    <w:p w14:paraId="341E9EA0" w14:textId="5A608E77" w:rsidR="00E7104B" w:rsidRPr="006F04E1" w:rsidRDefault="00E7104B" w:rsidP="00DA323D">
      <w:pPr>
        <w:widowControl w:val="0"/>
      </w:pPr>
    </w:p>
    <w:p w14:paraId="2590D4FE" w14:textId="235DC942" w:rsidR="00E7104B" w:rsidRPr="006F04E1" w:rsidRDefault="00E7104B" w:rsidP="00DA323D">
      <w:pPr>
        <w:widowControl w:val="0"/>
      </w:pPr>
    </w:p>
    <w:p w14:paraId="5FFEB9BF" w14:textId="6306E733" w:rsidR="00E7104B" w:rsidRPr="006F04E1" w:rsidRDefault="00E7104B" w:rsidP="00DA323D">
      <w:pPr>
        <w:widowControl w:val="0"/>
      </w:pPr>
    </w:p>
    <w:p w14:paraId="1AE083D2" w14:textId="79E36B43" w:rsidR="00E7104B" w:rsidRPr="006F04E1" w:rsidRDefault="00E7104B" w:rsidP="00DA323D">
      <w:pPr>
        <w:widowControl w:val="0"/>
      </w:pPr>
    </w:p>
    <w:p w14:paraId="2496E174" w14:textId="77777777" w:rsidR="00E7104B" w:rsidRPr="006F04E1" w:rsidRDefault="00E7104B" w:rsidP="00DA323D">
      <w:pPr>
        <w:widowControl w:val="0"/>
      </w:pPr>
    </w:p>
    <w:p w14:paraId="07F519A8" w14:textId="77777777" w:rsidR="00DA323D" w:rsidRPr="006F04E1" w:rsidRDefault="00DA323D" w:rsidP="00DA323D">
      <w:pPr>
        <w:widowControl w:val="0"/>
        <w:rPr>
          <w:b/>
        </w:rPr>
      </w:pPr>
    </w:p>
    <w:p w14:paraId="60E5F402" w14:textId="77777777" w:rsidR="00DA323D" w:rsidRPr="006F04E1" w:rsidRDefault="00DA323D" w:rsidP="00DA323D">
      <w:pPr>
        <w:widowControl w:val="0"/>
      </w:pPr>
    </w:p>
    <w:p w14:paraId="70CED07B" w14:textId="77777777" w:rsidR="00DA323D" w:rsidRPr="006F04E1" w:rsidRDefault="00DA323D" w:rsidP="00DA323D">
      <w:pPr>
        <w:widowControl w:val="0"/>
      </w:pPr>
    </w:p>
    <w:p w14:paraId="49210421" w14:textId="77777777" w:rsidR="00DA323D" w:rsidRPr="006F04E1" w:rsidRDefault="00DA323D" w:rsidP="00DA323D">
      <w:pPr>
        <w:widowControl w:val="0"/>
      </w:pPr>
    </w:p>
    <w:p w14:paraId="12A85329" w14:textId="77777777" w:rsidR="00DA323D" w:rsidRPr="006F04E1" w:rsidRDefault="00DA323D" w:rsidP="00DA323D">
      <w:pPr>
        <w:widowControl w:val="0"/>
      </w:pPr>
    </w:p>
    <w:p w14:paraId="5E8B1852" w14:textId="77777777" w:rsidR="00D7467A" w:rsidRPr="006F04E1" w:rsidRDefault="00D7467A" w:rsidP="00DA323D">
      <w:pPr>
        <w:widowControl w:val="0"/>
      </w:pPr>
    </w:p>
    <w:p w14:paraId="1930E61F" w14:textId="77777777" w:rsidR="00DA323D" w:rsidRPr="006F04E1" w:rsidRDefault="00DA323D" w:rsidP="00DA323D">
      <w:pPr>
        <w:widowControl w:val="0"/>
      </w:pPr>
    </w:p>
    <w:p w14:paraId="03F8EF0F" w14:textId="083A50DC" w:rsidR="00DA323D" w:rsidRPr="006F04E1" w:rsidRDefault="00DA323D" w:rsidP="00DA323D">
      <w:pPr>
        <w:widowControl w:val="0"/>
      </w:pPr>
    </w:p>
    <w:bookmarkEnd w:id="0"/>
    <w:bookmarkEnd w:id="1"/>
    <w:p w14:paraId="562B2BCC" w14:textId="77777777" w:rsidR="00DA323D" w:rsidRPr="006F04E1" w:rsidRDefault="00DA323D" w:rsidP="00DA323D">
      <w:pPr>
        <w:pStyle w:val="Inhoud"/>
        <w:widowControl w:val="0"/>
      </w:pPr>
      <w:r w:rsidRPr="006F04E1">
        <w:rPr>
          <w:b w:val="0"/>
          <w:bCs/>
          <w:spacing w:val="-3"/>
        </w:rPr>
        <w:br w:type="page"/>
      </w:r>
      <w:r w:rsidRPr="006F04E1">
        <w:rPr>
          <w:sz w:val="32"/>
        </w:rPr>
        <w:lastRenderedPageBreak/>
        <w:t>Inhoud</w:t>
      </w:r>
    </w:p>
    <w:p w14:paraId="6A22AE31" w14:textId="132B4726" w:rsidR="00373928" w:rsidRDefault="002C7505">
      <w:pPr>
        <w:pStyle w:val="Inhopg1"/>
        <w:rPr>
          <w:rFonts w:asciiTheme="minorHAnsi" w:eastAsiaTheme="minorEastAsia" w:hAnsiTheme="minorHAnsi" w:cstheme="minorBidi"/>
          <w:bCs w:val="0"/>
          <w:sz w:val="22"/>
          <w:szCs w:val="22"/>
          <w:lang w:val="nl-BE" w:eastAsia="nl-BE"/>
        </w:rPr>
      </w:pPr>
      <w:r w:rsidRPr="006F04E1">
        <w:fldChar w:fldCharType="begin"/>
      </w:r>
      <w:r w:rsidRPr="006F04E1">
        <w:instrText xml:space="preserve"> TOC \o "1-2" \h \z \u </w:instrText>
      </w:r>
      <w:r w:rsidRPr="006F04E1">
        <w:fldChar w:fldCharType="separate"/>
      </w:r>
      <w:hyperlink w:anchor="_Toc93407069" w:history="1">
        <w:r w:rsidR="00373928" w:rsidRPr="00F64DEC">
          <w:rPr>
            <w:rStyle w:val="Hyperlink"/>
          </w:rPr>
          <w:t>Hoofdstuk 1</w:t>
        </w:r>
        <w:r w:rsidR="00373928">
          <w:rPr>
            <w:rFonts w:asciiTheme="minorHAnsi" w:eastAsiaTheme="minorEastAsia" w:hAnsiTheme="minorHAnsi" w:cstheme="minorBidi"/>
            <w:bCs w:val="0"/>
            <w:sz w:val="22"/>
            <w:szCs w:val="22"/>
            <w:lang w:val="nl-BE" w:eastAsia="nl-BE"/>
          </w:rPr>
          <w:tab/>
        </w:r>
        <w:r w:rsidR="00373928" w:rsidRPr="00F64DEC">
          <w:rPr>
            <w:rStyle w:val="Hyperlink"/>
          </w:rPr>
          <w:t>Algemene bepalingen en definities</w:t>
        </w:r>
        <w:r w:rsidR="00373928">
          <w:rPr>
            <w:webHidden/>
          </w:rPr>
          <w:tab/>
        </w:r>
        <w:r w:rsidR="00373928">
          <w:rPr>
            <w:webHidden/>
          </w:rPr>
          <w:fldChar w:fldCharType="begin"/>
        </w:r>
        <w:r w:rsidR="00373928">
          <w:rPr>
            <w:webHidden/>
          </w:rPr>
          <w:instrText xml:space="preserve"> PAGEREF _Toc93407069 \h </w:instrText>
        </w:r>
        <w:r w:rsidR="00373928">
          <w:rPr>
            <w:webHidden/>
          </w:rPr>
        </w:r>
        <w:r w:rsidR="00373928">
          <w:rPr>
            <w:webHidden/>
          </w:rPr>
          <w:fldChar w:fldCharType="separate"/>
        </w:r>
        <w:r w:rsidR="00373928">
          <w:rPr>
            <w:webHidden/>
          </w:rPr>
          <w:t>4</w:t>
        </w:r>
        <w:r w:rsidR="00373928">
          <w:rPr>
            <w:webHidden/>
          </w:rPr>
          <w:fldChar w:fldCharType="end"/>
        </w:r>
      </w:hyperlink>
    </w:p>
    <w:p w14:paraId="4F8185D6" w14:textId="4E0258B0"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70" w:history="1">
        <w:r w:rsidR="00373928" w:rsidRPr="00F64DEC">
          <w:rPr>
            <w:rStyle w:val="Hyperlink"/>
            <w:noProof/>
          </w:rPr>
          <w:t>1.1</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Draagwijdte</w:t>
        </w:r>
        <w:r w:rsidR="00373928">
          <w:rPr>
            <w:noProof/>
            <w:webHidden/>
          </w:rPr>
          <w:tab/>
        </w:r>
        <w:r w:rsidR="00373928">
          <w:rPr>
            <w:noProof/>
            <w:webHidden/>
          </w:rPr>
          <w:fldChar w:fldCharType="begin"/>
        </w:r>
        <w:r w:rsidR="00373928">
          <w:rPr>
            <w:noProof/>
            <w:webHidden/>
          </w:rPr>
          <w:instrText xml:space="preserve"> PAGEREF _Toc93407070 \h </w:instrText>
        </w:r>
        <w:r w:rsidR="00373928">
          <w:rPr>
            <w:noProof/>
            <w:webHidden/>
          </w:rPr>
        </w:r>
        <w:r w:rsidR="00373928">
          <w:rPr>
            <w:noProof/>
            <w:webHidden/>
          </w:rPr>
          <w:fldChar w:fldCharType="separate"/>
        </w:r>
        <w:r w:rsidR="00373928">
          <w:rPr>
            <w:noProof/>
            <w:webHidden/>
          </w:rPr>
          <w:t>4</w:t>
        </w:r>
        <w:r w:rsidR="00373928">
          <w:rPr>
            <w:noProof/>
            <w:webHidden/>
          </w:rPr>
          <w:fldChar w:fldCharType="end"/>
        </w:r>
      </w:hyperlink>
    </w:p>
    <w:p w14:paraId="36F83C22" w14:textId="15685CB6"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71" w:history="1">
        <w:r w:rsidR="00373928" w:rsidRPr="00F64DEC">
          <w:rPr>
            <w:rStyle w:val="Hyperlink"/>
            <w:noProof/>
          </w:rPr>
          <w:t>1.2</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Toepassingsgebied</w:t>
        </w:r>
        <w:r w:rsidR="00373928">
          <w:rPr>
            <w:noProof/>
            <w:webHidden/>
          </w:rPr>
          <w:tab/>
        </w:r>
        <w:r w:rsidR="00373928">
          <w:rPr>
            <w:noProof/>
            <w:webHidden/>
          </w:rPr>
          <w:fldChar w:fldCharType="begin"/>
        </w:r>
        <w:r w:rsidR="00373928">
          <w:rPr>
            <w:noProof/>
            <w:webHidden/>
          </w:rPr>
          <w:instrText xml:space="preserve"> PAGEREF _Toc93407071 \h </w:instrText>
        </w:r>
        <w:r w:rsidR="00373928">
          <w:rPr>
            <w:noProof/>
            <w:webHidden/>
          </w:rPr>
        </w:r>
        <w:r w:rsidR="00373928">
          <w:rPr>
            <w:noProof/>
            <w:webHidden/>
          </w:rPr>
          <w:fldChar w:fldCharType="separate"/>
        </w:r>
        <w:r w:rsidR="00373928">
          <w:rPr>
            <w:noProof/>
            <w:webHidden/>
          </w:rPr>
          <w:t>4</w:t>
        </w:r>
        <w:r w:rsidR="00373928">
          <w:rPr>
            <w:noProof/>
            <w:webHidden/>
          </w:rPr>
          <w:fldChar w:fldCharType="end"/>
        </w:r>
      </w:hyperlink>
    </w:p>
    <w:p w14:paraId="6C27B293" w14:textId="12F37D78"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72" w:history="1">
        <w:r w:rsidR="00373928" w:rsidRPr="00F64DEC">
          <w:rPr>
            <w:rStyle w:val="Hyperlink"/>
            <w:noProof/>
          </w:rPr>
          <w:t>1.3</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Definities</w:t>
        </w:r>
        <w:r w:rsidR="00373928">
          <w:rPr>
            <w:noProof/>
            <w:webHidden/>
          </w:rPr>
          <w:tab/>
        </w:r>
        <w:r w:rsidR="00373928">
          <w:rPr>
            <w:noProof/>
            <w:webHidden/>
          </w:rPr>
          <w:fldChar w:fldCharType="begin"/>
        </w:r>
        <w:r w:rsidR="00373928">
          <w:rPr>
            <w:noProof/>
            <w:webHidden/>
          </w:rPr>
          <w:instrText xml:space="preserve"> PAGEREF _Toc93407072 \h </w:instrText>
        </w:r>
        <w:r w:rsidR="00373928">
          <w:rPr>
            <w:noProof/>
            <w:webHidden/>
          </w:rPr>
        </w:r>
        <w:r w:rsidR="00373928">
          <w:rPr>
            <w:noProof/>
            <w:webHidden/>
          </w:rPr>
          <w:fldChar w:fldCharType="separate"/>
        </w:r>
        <w:r w:rsidR="00373928">
          <w:rPr>
            <w:noProof/>
            <w:webHidden/>
          </w:rPr>
          <w:t>4</w:t>
        </w:r>
        <w:r w:rsidR="00373928">
          <w:rPr>
            <w:noProof/>
            <w:webHidden/>
          </w:rPr>
          <w:fldChar w:fldCharType="end"/>
        </w:r>
      </w:hyperlink>
    </w:p>
    <w:p w14:paraId="49FAA385" w14:textId="5E918C63" w:rsidR="00373928" w:rsidRDefault="00E0058C">
      <w:pPr>
        <w:pStyle w:val="Inhopg1"/>
        <w:rPr>
          <w:rFonts w:asciiTheme="minorHAnsi" w:eastAsiaTheme="minorEastAsia" w:hAnsiTheme="minorHAnsi" w:cstheme="minorBidi"/>
          <w:bCs w:val="0"/>
          <w:sz w:val="22"/>
          <w:szCs w:val="22"/>
          <w:lang w:val="nl-BE" w:eastAsia="nl-BE"/>
        </w:rPr>
      </w:pPr>
      <w:hyperlink w:anchor="_Toc93407073" w:history="1">
        <w:r w:rsidR="00373928" w:rsidRPr="00F64DEC">
          <w:rPr>
            <w:rStyle w:val="Hyperlink"/>
          </w:rPr>
          <w:t>Hoofdstuk 2</w:t>
        </w:r>
        <w:r w:rsidR="00373928">
          <w:rPr>
            <w:rFonts w:asciiTheme="minorHAnsi" w:eastAsiaTheme="minorEastAsia" w:hAnsiTheme="minorHAnsi" w:cstheme="minorBidi"/>
            <w:bCs w:val="0"/>
            <w:sz w:val="22"/>
            <w:szCs w:val="22"/>
            <w:lang w:val="nl-BE" w:eastAsia="nl-BE"/>
          </w:rPr>
          <w:tab/>
        </w:r>
        <w:r w:rsidR="00373928" w:rsidRPr="00F64DEC">
          <w:rPr>
            <w:rStyle w:val="Hyperlink"/>
          </w:rPr>
          <w:t>Arbeidsduur, arbeidstijd, prestatieregeling, vakantieregeling</w:t>
        </w:r>
        <w:r w:rsidR="00373928">
          <w:rPr>
            <w:webHidden/>
          </w:rPr>
          <w:tab/>
        </w:r>
        <w:r w:rsidR="00373928">
          <w:rPr>
            <w:webHidden/>
          </w:rPr>
          <w:fldChar w:fldCharType="begin"/>
        </w:r>
        <w:r w:rsidR="00373928">
          <w:rPr>
            <w:webHidden/>
          </w:rPr>
          <w:instrText xml:space="preserve"> PAGEREF _Toc93407073 \h </w:instrText>
        </w:r>
        <w:r w:rsidR="00373928">
          <w:rPr>
            <w:webHidden/>
          </w:rPr>
        </w:r>
        <w:r w:rsidR="00373928">
          <w:rPr>
            <w:webHidden/>
          </w:rPr>
          <w:fldChar w:fldCharType="separate"/>
        </w:r>
        <w:r w:rsidR="00373928">
          <w:rPr>
            <w:webHidden/>
          </w:rPr>
          <w:t>5</w:t>
        </w:r>
        <w:r w:rsidR="00373928">
          <w:rPr>
            <w:webHidden/>
          </w:rPr>
          <w:fldChar w:fldCharType="end"/>
        </w:r>
      </w:hyperlink>
    </w:p>
    <w:p w14:paraId="2F5FF15F" w14:textId="1C4AC6C8"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74" w:history="1">
        <w:r w:rsidR="00373928" w:rsidRPr="00F64DEC">
          <w:rPr>
            <w:rStyle w:val="Hyperlink"/>
            <w:noProof/>
          </w:rPr>
          <w:t>2.1</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Algemeen</w:t>
        </w:r>
        <w:r w:rsidR="00373928">
          <w:rPr>
            <w:noProof/>
            <w:webHidden/>
          </w:rPr>
          <w:tab/>
        </w:r>
        <w:r w:rsidR="00373928">
          <w:rPr>
            <w:noProof/>
            <w:webHidden/>
          </w:rPr>
          <w:fldChar w:fldCharType="begin"/>
        </w:r>
        <w:r w:rsidR="00373928">
          <w:rPr>
            <w:noProof/>
            <w:webHidden/>
          </w:rPr>
          <w:instrText xml:space="preserve"> PAGEREF _Toc93407074 \h </w:instrText>
        </w:r>
        <w:r w:rsidR="00373928">
          <w:rPr>
            <w:noProof/>
            <w:webHidden/>
          </w:rPr>
        </w:r>
        <w:r w:rsidR="00373928">
          <w:rPr>
            <w:noProof/>
            <w:webHidden/>
          </w:rPr>
          <w:fldChar w:fldCharType="separate"/>
        </w:r>
        <w:r w:rsidR="00373928">
          <w:rPr>
            <w:noProof/>
            <w:webHidden/>
          </w:rPr>
          <w:t>5</w:t>
        </w:r>
        <w:r w:rsidR="00373928">
          <w:rPr>
            <w:noProof/>
            <w:webHidden/>
          </w:rPr>
          <w:fldChar w:fldCharType="end"/>
        </w:r>
      </w:hyperlink>
    </w:p>
    <w:p w14:paraId="0EBB8B01" w14:textId="66630493"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75" w:history="1">
        <w:r w:rsidR="00373928" w:rsidRPr="00F64DEC">
          <w:rPr>
            <w:rStyle w:val="Hyperlink"/>
            <w:noProof/>
          </w:rPr>
          <w:t>2.2</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Directeur</w:t>
        </w:r>
        <w:r w:rsidR="00373928">
          <w:rPr>
            <w:noProof/>
            <w:webHidden/>
          </w:rPr>
          <w:tab/>
        </w:r>
        <w:r w:rsidR="00373928">
          <w:rPr>
            <w:noProof/>
            <w:webHidden/>
          </w:rPr>
          <w:fldChar w:fldCharType="begin"/>
        </w:r>
        <w:r w:rsidR="00373928">
          <w:rPr>
            <w:noProof/>
            <w:webHidden/>
          </w:rPr>
          <w:instrText xml:space="preserve"> PAGEREF _Toc93407075 \h </w:instrText>
        </w:r>
        <w:r w:rsidR="00373928">
          <w:rPr>
            <w:noProof/>
            <w:webHidden/>
          </w:rPr>
        </w:r>
        <w:r w:rsidR="00373928">
          <w:rPr>
            <w:noProof/>
            <w:webHidden/>
          </w:rPr>
          <w:fldChar w:fldCharType="separate"/>
        </w:r>
        <w:r w:rsidR="00373928">
          <w:rPr>
            <w:noProof/>
            <w:webHidden/>
          </w:rPr>
          <w:t>8</w:t>
        </w:r>
        <w:r w:rsidR="00373928">
          <w:rPr>
            <w:noProof/>
            <w:webHidden/>
          </w:rPr>
          <w:fldChar w:fldCharType="end"/>
        </w:r>
      </w:hyperlink>
    </w:p>
    <w:p w14:paraId="4BD04F66" w14:textId="7D763648"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76" w:history="1">
        <w:r w:rsidR="00373928" w:rsidRPr="00F64DEC">
          <w:rPr>
            <w:rStyle w:val="Hyperlink"/>
            <w:noProof/>
          </w:rPr>
          <w:t>2.3</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Zorgcoördinator, ICT-coördinator en administratief medewerker</w:t>
        </w:r>
        <w:r w:rsidR="00373928">
          <w:rPr>
            <w:noProof/>
            <w:webHidden/>
          </w:rPr>
          <w:tab/>
        </w:r>
        <w:r w:rsidR="00373928">
          <w:rPr>
            <w:noProof/>
            <w:webHidden/>
          </w:rPr>
          <w:fldChar w:fldCharType="begin"/>
        </w:r>
        <w:r w:rsidR="00373928">
          <w:rPr>
            <w:noProof/>
            <w:webHidden/>
          </w:rPr>
          <w:instrText xml:space="preserve"> PAGEREF _Toc93407076 \h </w:instrText>
        </w:r>
        <w:r w:rsidR="00373928">
          <w:rPr>
            <w:noProof/>
            <w:webHidden/>
          </w:rPr>
        </w:r>
        <w:r w:rsidR="00373928">
          <w:rPr>
            <w:noProof/>
            <w:webHidden/>
          </w:rPr>
          <w:fldChar w:fldCharType="separate"/>
        </w:r>
        <w:r w:rsidR="00373928">
          <w:rPr>
            <w:noProof/>
            <w:webHidden/>
          </w:rPr>
          <w:t>9</w:t>
        </w:r>
        <w:r w:rsidR="00373928">
          <w:rPr>
            <w:noProof/>
            <w:webHidden/>
          </w:rPr>
          <w:fldChar w:fldCharType="end"/>
        </w:r>
      </w:hyperlink>
    </w:p>
    <w:p w14:paraId="1182D213" w14:textId="1F1399C1"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77" w:history="1">
        <w:r w:rsidR="00373928" w:rsidRPr="00F64DEC">
          <w:rPr>
            <w:rStyle w:val="Hyperlink"/>
            <w:noProof/>
          </w:rPr>
          <w:t>2.4</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Onderwijzend personeel</w:t>
        </w:r>
        <w:r w:rsidR="00373928">
          <w:rPr>
            <w:noProof/>
            <w:webHidden/>
          </w:rPr>
          <w:tab/>
        </w:r>
        <w:r w:rsidR="00373928">
          <w:rPr>
            <w:noProof/>
            <w:webHidden/>
          </w:rPr>
          <w:fldChar w:fldCharType="begin"/>
        </w:r>
        <w:r w:rsidR="00373928">
          <w:rPr>
            <w:noProof/>
            <w:webHidden/>
          </w:rPr>
          <w:instrText xml:space="preserve"> PAGEREF _Toc93407077 \h </w:instrText>
        </w:r>
        <w:r w:rsidR="00373928">
          <w:rPr>
            <w:noProof/>
            <w:webHidden/>
          </w:rPr>
        </w:r>
        <w:r w:rsidR="00373928">
          <w:rPr>
            <w:noProof/>
            <w:webHidden/>
          </w:rPr>
          <w:fldChar w:fldCharType="separate"/>
        </w:r>
        <w:r w:rsidR="00373928">
          <w:rPr>
            <w:noProof/>
            <w:webHidden/>
          </w:rPr>
          <w:t>10</w:t>
        </w:r>
        <w:r w:rsidR="00373928">
          <w:rPr>
            <w:noProof/>
            <w:webHidden/>
          </w:rPr>
          <w:fldChar w:fldCharType="end"/>
        </w:r>
      </w:hyperlink>
    </w:p>
    <w:p w14:paraId="62C1EA75" w14:textId="6804086E"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78" w:history="1">
        <w:r w:rsidR="00373928" w:rsidRPr="00F64DEC">
          <w:rPr>
            <w:rStyle w:val="Hyperlink"/>
            <w:noProof/>
          </w:rPr>
          <w:t>2.5</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Stafmedewerker-scholengemeenschap</w:t>
        </w:r>
        <w:r w:rsidR="00373928">
          <w:rPr>
            <w:noProof/>
            <w:webHidden/>
          </w:rPr>
          <w:tab/>
        </w:r>
        <w:r w:rsidR="00373928">
          <w:rPr>
            <w:noProof/>
            <w:webHidden/>
          </w:rPr>
          <w:fldChar w:fldCharType="begin"/>
        </w:r>
        <w:r w:rsidR="00373928">
          <w:rPr>
            <w:noProof/>
            <w:webHidden/>
          </w:rPr>
          <w:instrText xml:space="preserve"> PAGEREF _Toc93407078 \h </w:instrText>
        </w:r>
        <w:r w:rsidR="00373928">
          <w:rPr>
            <w:noProof/>
            <w:webHidden/>
          </w:rPr>
        </w:r>
        <w:r w:rsidR="00373928">
          <w:rPr>
            <w:noProof/>
            <w:webHidden/>
          </w:rPr>
          <w:fldChar w:fldCharType="separate"/>
        </w:r>
        <w:r w:rsidR="00373928">
          <w:rPr>
            <w:noProof/>
            <w:webHidden/>
          </w:rPr>
          <w:t>11</w:t>
        </w:r>
        <w:r w:rsidR="00373928">
          <w:rPr>
            <w:noProof/>
            <w:webHidden/>
          </w:rPr>
          <w:fldChar w:fldCharType="end"/>
        </w:r>
      </w:hyperlink>
    </w:p>
    <w:p w14:paraId="444C7640" w14:textId="136985CF"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79" w:history="1">
        <w:r w:rsidR="00373928" w:rsidRPr="00F64DEC">
          <w:rPr>
            <w:rStyle w:val="Hyperlink"/>
            <w:noProof/>
          </w:rPr>
          <w:t>2.6</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Kinderverzorger</w:t>
        </w:r>
        <w:r w:rsidR="00373928">
          <w:rPr>
            <w:noProof/>
            <w:webHidden/>
          </w:rPr>
          <w:tab/>
        </w:r>
        <w:r w:rsidR="00373928">
          <w:rPr>
            <w:noProof/>
            <w:webHidden/>
          </w:rPr>
          <w:fldChar w:fldCharType="begin"/>
        </w:r>
        <w:r w:rsidR="00373928">
          <w:rPr>
            <w:noProof/>
            <w:webHidden/>
          </w:rPr>
          <w:instrText xml:space="preserve"> PAGEREF _Toc93407079 \h </w:instrText>
        </w:r>
        <w:r w:rsidR="00373928">
          <w:rPr>
            <w:noProof/>
            <w:webHidden/>
          </w:rPr>
        </w:r>
        <w:r w:rsidR="00373928">
          <w:rPr>
            <w:noProof/>
            <w:webHidden/>
          </w:rPr>
          <w:fldChar w:fldCharType="separate"/>
        </w:r>
        <w:r w:rsidR="00373928">
          <w:rPr>
            <w:noProof/>
            <w:webHidden/>
          </w:rPr>
          <w:t>12</w:t>
        </w:r>
        <w:r w:rsidR="00373928">
          <w:rPr>
            <w:noProof/>
            <w:webHidden/>
          </w:rPr>
          <w:fldChar w:fldCharType="end"/>
        </w:r>
      </w:hyperlink>
    </w:p>
    <w:p w14:paraId="446156BB" w14:textId="4A60637E" w:rsidR="00373928" w:rsidRDefault="00E0058C">
      <w:pPr>
        <w:pStyle w:val="Inhopg1"/>
        <w:rPr>
          <w:rFonts w:asciiTheme="minorHAnsi" w:eastAsiaTheme="minorEastAsia" w:hAnsiTheme="minorHAnsi" w:cstheme="minorBidi"/>
          <w:bCs w:val="0"/>
          <w:sz w:val="22"/>
          <w:szCs w:val="22"/>
          <w:lang w:val="nl-BE" w:eastAsia="nl-BE"/>
        </w:rPr>
      </w:pPr>
      <w:hyperlink w:anchor="_Toc93407080" w:history="1">
        <w:r w:rsidR="00373928" w:rsidRPr="00F64DEC">
          <w:rPr>
            <w:rStyle w:val="Hyperlink"/>
          </w:rPr>
          <w:t>Hoofdstuk 3</w:t>
        </w:r>
        <w:r w:rsidR="00373928">
          <w:rPr>
            <w:rFonts w:asciiTheme="minorHAnsi" w:eastAsiaTheme="minorEastAsia" w:hAnsiTheme="minorHAnsi" w:cstheme="minorBidi"/>
            <w:bCs w:val="0"/>
            <w:sz w:val="22"/>
            <w:szCs w:val="22"/>
            <w:lang w:val="nl-BE" w:eastAsia="nl-BE"/>
          </w:rPr>
          <w:tab/>
        </w:r>
        <w:r w:rsidR="00373928" w:rsidRPr="00F64DEC">
          <w:rPr>
            <w:rStyle w:val="Hyperlink"/>
          </w:rPr>
          <w:t>Afwezigheden en verlof</w:t>
        </w:r>
        <w:r w:rsidR="00373928">
          <w:rPr>
            <w:webHidden/>
          </w:rPr>
          <w:tab/>
        </w:r>
        <w:r w:rsidR="00373928">
          <w:rPr>
            <w:webHidden/>
          </w:rPr>
          <w:fldChar w:fldCharType="begin"/>
        </w:r>
        <w:r w:rsidR="00373928">
          <w:rPr>
            <w:webHidden/>
          </w:rPr>
          <w:instrText xml:space="preserve"> PAGEREF _Toc93407080 \h </w:instrText>
        </w:r>
        <w:r w:rsidR="00373928">
          <w:rPr>
            <w:webHidden/>
          </w:rPr>
        </w:r>
        <w:r w:rsidR="00373928">
          <w:rPr>
            <w:webHidden/>
          </w:rPr>
          <w:fldChar w:fldCharType="separate"/>
        </w:r>
        <w:r w:rsidR="00373928">
          <w:rPr>
            <w:webHidden/>
          </w:rPr>
          <w:t>13</w:t>
        </w:r>
        <w:r w:rsidR="00373928">
          <w:rPr>
            <w:webHidden/>
          </w:rPr>
          <w:fldChar w:fldCharType="end"/>
        </w:r>
      </w:hyperlink>
    </w:p>
    <w:p w14:paraId="654929D6" w14:textId="3B303B55"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81" w:history="1">
        <w:r w:rsidR="00373928" w:rsidRPr="00F64DEC">
          <w:rPr>
            <w:rStyle w:val="Hyperlink"/>
            <w:noProof/>
          </w:rPr>
          <w:t>3.1</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Individuele afwezigheden</w:t>
        </w:r>
        <w:r w:rsidR="00373928">
          <w:rPr>
            <w:noProof/>
            <w:webHidden/>
          </w:rPr>
          <w:tab/>
        </w:r>
        <w:r w:rsidR="00373928">
          <w:rPr>
            <w:noProof/>
            <w:webHidden/>
          </w:rPr>
          <w:fldChar w:fldCharType="begin"/>
        </w:r>
        <w:r w:rsidR="00373928">
          <w:rPr>
            <w:noProof/>
            <w:webHidden/>
          </w:rPr>
          <w:instrText xml:space="preserve"> PAGEREF _Toc93407081 \h </w:instrText>
        </w:r>
        <w:r w:rsidR="00373928">
          <w:rPr>
            <w:noProof/>
            <w:webHidden/>
          </w:rPr>
        </w:r>
        <w:r w:rsidR="00373928">
          <w:rPr>
            <w:noProof/>
            <w:webHidden/>
          </w:rPr>
          <w:fldChar w:fldCharType="separate"/>
        </w:r>
        <w:r w:rsidR="00373928">
          <w:rPr>
            <w:noProof/>
            <w:webHidden/>
          </w:rPr>
          <w:t>13</w:t>
        </w:r>
        <w:r w:rsidR="00373928">
          <w:rPr>
            <w:noProof/>
            <w:webHidden/>
          </w:rPr>
          <w:fldChar w:fldCharType="end"/>
        </w:r>
      </w:hyperlink>
    </w:p>
    <w:p w14:paraId="42D6D1C8" w14:textId="60757F2C"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82" w:history="1">
        <w:r w:rsidR="00373928" w:rsidRPr="00F64DEC">
          <w:rPr>
            <w:rStyle w:val="Hyperlink"/>
            <w:noProof/>
          </w:rPr>
          <w:t>3.2</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Ziekte</w:t>
        </w:r>
        <w:r w:rsidR="00373928">
          <w:rPr>
            <w:noProof/>
            <w:webHidden/>
          </w:rPr>
          <w:tab/>
        </w:r>
        <w:r w:rsidR="00373928">
          <w:rPr>
            <w:noProof/>
            <w:webHidden/>
          </w:rPr>
          <w:fldChar w:fldCharType="begin"/>
        </w:r>
        <w:r w:rsidR="00373928">
          <w:rPr>
            <w:noProof/>
            <w:webHidden/>
          </w:rPr>
          <w:instrText xml:space="preserve"> PAGEREF _Toc93407082 \h </w:instrText>
        </w:r>
        <w:r w:rsidR="00373928">
          <w:rPr>
            <w:noProof/>
            <w:webHidden/>
          </w:rPr>
        </w:r>
        <w:r w:rsidR="00373928">
          <w:rPr>
            <w:noProof/>
            <w:webHidden/>
          </w:rPr>
          <w:fldChar w:fldCharType="separate"/>
        </w:r>
        <w:r w:rsidR="00373928">
          <w:rPr>
            <w:noProof/>
            <w:webHidden/>
          </w:rPr>
          <w:t>13</w:t>
        </w:r>
        <w:r w:rsidR="00373928">
          <w:rPr>
            <w:noProof/>
            <w:webHidden/>
          </w:rPr>
          <w:fldChar w:fldCharType="end"/>
        </w:r>
      </w:hyperlink>
    </w:p>
    <w:p w14:paraId="463AB3BB" w14:textId="671047C2"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83" w:history="1">
        <w:r w:rsidR="00373928" w:rsidRPr="00F64DEC">
          <w:rPr>
            <w:rStyle w:val="Hyperlink"/>
            <w:noProof/>
          </w:rPr>
          <w:t>3.3</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Afwezigheids- en verlofstelsels</w:t>
        </w:r>
        <w:r w:rsidR="00373928">
          <w:rPr>
            <w:noProof/>
            <w:webHidden/>
          </w:rPr>
          <w:tab/>
        </w:r>
        <w:r w:rsidR="00373928">
          <w:rPr>
            <w:noProof/>
            <w:webHidden/>
          </w:rPr>
          <w:fldChar w:fldCharType="begin"/>
        </w:r>
        <w:r w:rsidR="00373928">
          <w:rPr>
            <w:noProof/>
            <w:webHidden/>
          </w:rPr>
          <w:instrText xml:space="preserve"> PAGEREF _Toc93407083 \h </w:instrText>
        </w:r>
        <w:r w:rsidR="00373928">
          <w:rPr>
            <w:noProof/>
            <w:webHidden/>
          </w:rPr>
        </w:r>
        <w:r w:rsidR="00373928">
          <w:rPr>
            <w:noProof/>
            <w:webHidden/>
          </w:rPr>
          <w:fldChar w:fldCharType="separate"/>
        </w:r>
        <w:r w:rsidR="00373928">
          <w:rPr>
            <w:noProof/>
            <w:webHidden/>
          </w:rPr>
          <w:t>13</w:t>
        </w:r>
        <w:r w:rsidR="00373928">
          <w:rPr>
            <w:noProof/>
            <w:webHidden/>
          </w:rPr>
          <w:fldChar w:fldCharType="end"/>
        </w:r>
      </w:hyperlink>
    </w:p>
    <w:p w14:paraId="550DF11D" w14:textId="648763AF" w:rsidR="00373928" w:rsidRDefault="00E0058C">
      <w:pPr>
        <w:pStyle w:val="Inhopg1"/>
        <w:rPr>
          <w:rFonts w:asciiTheme="minorHAnsi" w:eastAsiaTheme="minorEastAsia" w:hAnsiTheme="minorHAnsi" w:cstheme="minorBidi"/>
          <w:bCs w:val="0"/>
          <w:sz w:val="22"/>
          <w:szCs w:val="22"/>
          <w:lang w:val="nl-BE" w:eastAsia="nl-BE"/>
        </w:rPr>
      </w:pPr>
      <w:hyperlink w:anchor="_Toc93407084" w:history="1">
        <w:r w:rsidR="00373928" w:rsidRPr="00F64DEC">
          <w:rPr>
            <w:rStyle w:val="Hyperlink"/>
          </w:rPr>
          <w:t>Hoofdstuk 4</w:t>
        </w:r>
        <w:r w:rsidR="00373928">
          <w:rPr>
            <w:rFonts w:asciiTheme="minorHAnsi" w:eastAsiaTheme="minorEastAsia" w:hAnsiTheme="minorHAnsi" w:cstheme="minorBidi"/>
            <w:bCs w:val="0"/>
            <w:sz w:val="22"/>
            <w:szCs w:val="22"/>
            <w:lang w:val="nl-BE" w:eastAsia="nl-BE"/>
          </w:rPr>
          <w:tab/>
        </w:r>
        <w:r w:rsidR="00373928" w:rsidRPr="00F64DEC">
          <w:rPr>
            <w:rStyle w:val="Hyperlink"/>
          </w:rPr>
          <w:t>Meting van en controle op de arbeid</w:t>
        </w:r>
        <w:r w:rsidR="00373928">
          <w:rPr>
            <w:webHidden/>
          </w:rPr>
          <w:tab/>
        </w:r>
        <w:r w:rsidR="00373928">
          <w:rPr>
            <w:webHidden/>
          </w:rPr>
          <w:fldChar w:fldCharType="begin"/>
        </w:r>
        <w:r w:rsidR="00373928">
          <w:rPr>
            <w:webHidden/>
          </w:rPr>
          <w:instrText xml:space="preserve"> PAGEREF _Toc93407084 \h </w:instrText>
        </w:r>
        <w:r w:rsidR="00373928">
          <w:rPr>
            <w:webHidden/>
          </w:rPr>
        </w:r>
        <w:r w:rsidR="00373928">
          <w:rPr>
            <w:webHidden/>
          </w:rPr>
          <w:fldChar w:fldCharType="separate"/>
        </w:r>
        <w:r w:rsidR="00373928">
          <w:rPr>
            <w:webHidden/>
          </w:rPr>
          <w:t>14</w:t>
        </w:r>
        <w:r w:rsidR="00373928">
          <w:rPr>
            <w:webHidden/>
          </w:rPr>
          <w:fldChar w:fldCharType="end"/>
        </w:r>
      </w:hyperlink>
    </w:p>
    <w:p w14:paraId="12E7B9C2" w14:textId="63EBD470" w:rsidR="00373928" w:rsidRDefault="00E0058C">
      <w:pPr>
        <w:pStyle w:val="Inhopg1"/>
        <w:rPr>
          <w:rFonts w:asciiTheme="minorHAnsi" w:eastAsiaTheme="minorEastAsia" w:hAnsiTheme="minorHAnsi" w:cstheme="minorBidi"/>
          <w:bCs w:val="0"/>
          <w:sz w:val="22"/>
          <w:szCs w:val="22"/>
          <w:lang w:val="nl-BE" w:eastAsia="nl-BE"/>
        </w:rPr>
      </w:pPr>
      <w:hyperlink w:anchor="_Toc93407085" w:history="1">
        <w:r w:rsidR="00373928" w:rsidRPr="00F64DEC">
          <w:rPr>
            <w:rStyle w:val="Hyperlink"/>
          </w:rPr>
          <w:t>Hoofdstuk 5</w:t>
        </w:r>
        <w:r w:rsidR="00373928">
          <w:rPr>
            <w:rFonts w:asciiTheme="minorHAnsi" w:eastAsiaTheme="minorEastAsia" w:hAnsiTheme="minorHAnsi" w:cstheme="minorBidi"/>
            <w:bCs w:val="0"/>
            <w:sz w:val="22"/>
            <w:szCs w:val="22"/>
            <w:lang w:val="nl-BE" w:eastAsia="nl-BE"/>
          </w:rPr>
          <w:tab/>
        </w:r>
        <w:r w:rsidR="00373928" w:rsidRPr="00F64DEC">
          <w:rPr>
            <w:rStyle w:val="Hyperlink"/>
          </w:rPr>
          <w:t>Betaling van het salaris</w:t>
        </w:r>
        <w:r w:rsidR="00373928">
          <w:rPr>
            <w:webHidden/>
          </w:rPr>
          <w:tab/>
        </w:r>
        <w:r w:rsidR="00373928">
          <w:rPr>
            <w:webHidden/>
          </w:rPr>
          <w:fldChar w:fldCharType="begin"/>
        </w:r>
        <w:r w:rsidR="00373928">
          <w:rPr>
            <w:webHidden/>
          </w:rPr>
          <w:instrText xml:space="preserve"> PAGEREF _Toc93407085 \h </w:instrText>
        </w:r>
        <w:r w:rsidR="00373928">
          <w:rPr>
            <w:webHidden/>
          </w:rPr>
        </w:r>
        <w:r w:rsidR="00373928">
          <w:rPr>
            <w:webHidden/>
          </w:rPr>
          <w:fldChar w:fldCharType="separate"/>
        </w:r>
        <w:r w:rsidR="00373928">
          <w:rPr>
            <w:webHidden/>
          </w:rPr>
          <w:t>14</w:t>
        </w:r>
        <w:r w:rsidR="00373928">
          <w:rPr>
            <w:webHidden/>
          </w:rPr>
          <w:fldChar w:fldCharType="end"/>
        </w:r>
      </w:hyperlink>
    </w:p>
    <w:p w14:paraId="5ECE013F" w14:textId="7E5AC9FD" w:rsidR="00373928" w:rsidRDefault="00E0058C">
      <w:pPr>
        <w:pStyle w:val="Inhopg1"/>
        <w:rPr>
          <w:rFonts w:asciiTheme="minorHAnsi" w:eastAsiaTheme="minorEastAsia" w:hAnsiTheme="minorHAnsi" w:cstheme="minorBidi"/>
          <w:bCs w:val="0"/>
          <w:sz w:val="22"/>
          <w:szCs w:val="22"/>
          <w:lang w:val="nl-BE" w:eastAsia="nl-BE"/>
        </w:rPr>
      </w:pPr>
      <w:hyperlink w:anchor="_Toc93407086" w:history="1">
        <w:r w:rsidR="00373928" w:rsidRPr="00F64DEC">
          <w:rPr>
            <w:rStyle w:val="Hyperlink"/>
          </w:rPr>
          <w:t>Hoofdstuk 6</w:t>
        </w:r>
        <w:r w:rsidR="00373928">
          <w:rPr>
            <w:rFonts w:asciiTheme="minorHAnsi" w:eastAsiaTheme="minorEastAsia" w:hAnsiTheme="minorHAnsi" w:cstheme="minorBidi"/>
            <w:bCs w:val="0"/>
            <w:sz w:val="22"/>
            <w:szCs w:val="22"/>
            <w:lang w:val="nl-BE" w:eastAsia="nl-BE"/>
          </w:rPr>
          <w:tab/>
        </w:r>
        <w:r w:rsidR="00373928" w:rsidRPr="00F64DEC">
          <w:rPr>
            <w:rStyle w:val="Hyperlink"/>
          </w:rPr>
          <w:t>Leerlingentoezicht</w:t>
        </w:r>
        <w:r w:rsidR="00373928">
          <w:rPr>
            <w:webHidden/>
          </w:rPr>
          <w:tab/>
        </w:r>
        <w:r w:rsidR="00373928">
          <w:rPr>
            <w:webHidden/>
          </w:rPr>
          <w:fldChar w:fldCharType="begin"/>
        </w:r>
        <w:r w:rsidR="00373928">
          <w:rPr>
            <w:webHidden/>
          </w:rPr>
          <w:instrText xml:space="preserve"> PAGEREF _Toc93407086 \h </w:instrText>
        </w:r>
        <w:r w:rsidR="00373928">
          <w:rPr>
            <w:webHidden/>
          </w:rPr>
        </w:r>
        <w:r w:rsidR="00373928">
          <w:rPr>
            <w:webHidden/>
          </w:rPr>
          <w:fldChar w:fldCharType="separate"/>
        </w:r>
        <w:r w:rsidR="00373928">
          <w:rPr>
            <w:webHidden/>
          </w:rPr>
          <w:t>15</w:t>
        </w:r>
        <w:r w:rsidR="00373928">
          <w:rPr>
            <w:webHidden/>
          </w:rPr>
          <w:fldChar w:fldCharType="end"/>
        </w:r>
      </w:hyperlink>
    </w:p>
    <w:p w14:paraId="2012A974" w14:textId="71B86F2B" w:rsidR="00373928" w:rsidRDefault="00E0058C">
      <w:pPr>
        <w:pStyle w:val="Inhopg1"/>
        <w:rPr>
          <w:rFonts w:asciiTheme="minorHAnsi" w:eastAsiaTheme="minorEastAsia" w:hAnsiTheme="minorHAnsi" w:cstheme="minorBidi"/>
          <w:bCs w:val="0"/>
          <w:sz w:val="22"/>
          <w:szCs w:val="22"/>
          <w:lang w:val="nl-BE" w:eastAsia="nl-BE"/>
        </w:rPr>
      </w:pPr>
      <w:hyperlink w:anchor="_Toc93407087" w:history="1">
        <w:r w:rsidR="00373928" w:rsidRPr="00F64DEC">
          <w:rPr>
            <w:rStyle w:val="Hyperlink"/>
          </w:rPr>
          <w:t>Hoofdstuk 7</w:t>
        </w:r>
        <w:r w:rsidR="00373928">
          <w:rPr>
            <w:rFonts w:asciiTheme="minorHAnsi" w:eastAsiaTheme="minorEastAsia" w:hAnsiTheme="minorHAnsi" w:cstheme="minorBidi"/>
            <w:bCs w:val="0"/>
            <w:sz w:val="22"/>
            <w:szCs w:val="22"/>
            <w:lang w:val="nl-BE" w:eastAsia="nl-BE"/>
          </w:rPr>
          <w:tab/>
        </w:r>
        <w:r w:rsidR="00373928" w:rsidRPr="00F64DEC">
          <w:rPr>
            <w:rStyle w:val="Hyperlink"/>
          </w:rPr>
          <w:t>Functiebeschrijvingen en evaluatie</w:t>
        </w:r>
        <w:r w:rsidR="00373928">
          <w:rPr>
            <w:webHidden/>
          </w:rPr>
          <w:tab/>
        </w:r>
        <w:r w:rsidR="00373928">
          <w:rPr>
            <w:webHidden/>
          </w:rPr>
          <w:fldChar w:fldCharType="begin"/>
        </w:r>
        <w:r w:rsidR="00373928">
          <w:rPr>
            <w:webHidden/>
          </w:rPr>
          <w:instrText xml:space="preserve"> PAGEREF _Toc93407087 \h </w:instrText>
        </w:r>
        <w:r w:rsidR="00373928">
          <w:rPr>
            <w:webHidden/>
          </w:rPr>
        </w:r>
        <w:r w:rsidR="00373928">
          <w:rPr>
            <w:webHidden/>
          </w:rPr>
          <w:fldChar w:fldCharType="separate"/>
        </w:r>
        <w:r w:rsidR="00373928">
          <w:rPr>
            <w:webHidden/>
          </w:rPr>
          <w:t>15</w:t>
        </w:r>
        <w:r w:rsidR="00373928">
          <w:rPr>
            <w:webHidden/>
          </w:rPr>
          <w:fldChar w:fldCharType="end"/>
        </w:r>
      </w:hyperlink>
    </w:p>
    <w:p w14:paraId="06FB7945" w14:textId="434D470C" w:rsidR="00373928" w:rsidRDefault="00E0058C">
      <w:pPr>
        <w:pStyle w:val="Inhopg1"/>
        <w:rPr>
          <w:rFonts w:asciiTheme="minorHAnsi" w:eastAsiaTheme="minorEastAsia" w:hAnsiTheme="minorHAnsi" w:cstheme="minorBidi"/>
          <w:bCs w:val="0"/>
          <w:sz w:val="22"/>
          <w:szCs w:val="22"/>
          <w:lang w:val="nl-BE" w:eastAsia="nl-BE"/>
        </w:rPr>
      </w:pPr>
      <w:hyperlink w:anchor="_Toc93407088" w:history="1">
        <w:r w:rsidR="00373928" w:rsidRPr="00F64DEC">
          <w:rPr>
            <w:rStyle w:val="Hyperlink"/>
          </w:rPr>
          <w:t>Hoofdstuk 7bis     Beoordeling aan de vooravond van TADD</w:t>
        </w:r>
        <w:r w:rsidR="00373928">
          <w:rPr>
            <w:webHidden/>
          </w:rPr>
          <w:tab/>
        </w:r>
        <w:r w:rsidR="00373928">
          <w:rPr>
            <w:webHidden/>
          </w:rPr>
          <w:fldChar w:fldCharType="begin"/>
        </w:r>
        <w:r w:rsidR="00373928">
          <w:rPr>
            <w:webHidden/>
          </w:rPr>
          <w:instrText xml:space="preserve"> PAGEREF _Toc93407088 \h </w:instrText>
        </w:r>
        <w:r w:rsidR="00373928">
          <w:rPr>
            <w:webHidden/>
          </w:rPr>
        </w:r>
        <w:r w:rsidR="00373928">
          <w:rPr>
            <w:webHidden/>
          </w:rPr>
          <w:fldChar w:fldCharType="separate"/>
        </w:r>
        <w:r w:rsidR="00373928">
          <w:rPr>
            <w:webHidden/>
          </w:rPr>
          <w:t>16</w:t>
        </w:r>
        <w:r w:rsidR="00373928">
          <w:rPr>
            <w:webHidden/>
          </w:rPr>
          <w:fldChar w:fldCharType="end"/>
        </w:r>
      </w:hyperlink>
    </w:p>
    <w:p w14:paraId="78681365" w14:textId="77691AF4" w:rsidR="00373928" w:rsidRDefault="00E0058C">
      <w:pPr>
        <w:pStyle w:val="Inhopg1"/>
        <w:rPr>
          <w:rFonts w:asciiTheme="minorHAnsi" w:eastAsiaTheme="minorEastAsia" w:hAnsiTheme="minorHAnsi" w:cstheme="minorBidi"/>
          <w:bCs w:val="0"/>
          <w:sz w:val="22"/>
          <w:szCs w:val="22"/>
          <w:lang w:val="nl-BE" w:eastAsia="nl-BE"/>
        </w:rPr>
      </w:pPr>
      <w:hyperlink w:anchor="_Toc93407089" w:history="1">
        <w:r w:rsidR="00373928" w:rsidRPr="00F64DEC">
          <w:rPr>
            <w:rStyle w:val="Hyperlink"/>
          </w:rPr>
          <w:t>Hoofdstuk 8</w:t>
        </w:r>
        <w:r w:rsidR="00373928">
          <w:rPr>
            <w:rFonts w:asciiTheme="minorHAnsi" w:eastAsiaTheme="minorEastAsia" w:hAnsiTheme="minorHAnsi" w:cstheme="minorBidi"/>
            <w:bCs w:val="0"/>
            <w:sz w:val="22"/>
            <w:szCs w:val="22"/>
            <w:lang w:val="nl-BE" w:eastAsia="nl-BE"/>
          </w:rPr>
          <w:tab/>
        </w:r>
        <w:r w:rsidR="00373928" w:rsidRPr="00F64DEC">
          <w:rPr>
            <w:rStyle w:val="Hyperlink"/>
          </w:rPr>
          <w:t>Ontslagregeling</w:t>
        </w:r>
        <w:r w:rsidR="00373928">
          <w:rPr>
            <w:webHidden/>
          </w:rPr>
          <w:tab/>
        </w:r>
        <w:r w:rsidR="00373928">
          <w:rPr>
            <w:webHidden/>
          </w:rPr>
          <w:fldChar w:fldCharType="begin"/>
        </w:r>
        <w:r w:rsidR="00373928">
          <w:rPr>
            <w:webHidden/>
          </w:rPr>
          <w:instrText xml:space="preserve"> PAGEREF _Toc93407089 \h </w:instrText>
        </w:r>
        <w:r w:rsidR="00373928">
          <w:rPr>
            <w:webHidden/>
          </w:rPr>
        </w:r>
        <w:r w:rsidR="00373928">
          <w:rPr>
            <w:webHidden/>
          </w:rPr>
          <w:fldChar w:fldCharType="separate"/>
        </w:r>
        <w:r w:rsidR="00373928">
          <w:rPr>
            <w:webHidden/>
          </w:rPr>
          <w:t>17</w:t>
        </w:r>
        <w:r w:rsidR="00373928">
          <w:rPr>
            <w:webHidden/>
          </w:rPr>
          <w:fldChar w:fldCharType="end"/>
        </w:r>
      </w:hyperlink>
    </w:p>
    <w:p w14:paraId="4BBD06E5" w14:textId="7A7315D1"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90" w:history="1">
        <w:r w:rsidR="00373928" w:rsidRPr="00F64DEC">
          <w:rPr>
            <w:rStyle w:val="Hyperlink"/>
            <w:noProof/>
          </w:rPr>
          <w:t>8.1</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Opzeggingstermijnen</w:t>
        </w:r>
        <w:r w:rsidR="00373928">
          <w:rPr>
            <w:noProof/>
            <w:webHidden/>
          </w:rPr>
          <w:tab/>
        </w:r>
        <w:r w:rsidR="00373928">
          <w:rPr>
            <w:noProof/>
            <w:webHidden/>
          </w:rPr>
          <w:fldChar w:fldCharType="begin"/>
        </w:r>
        <w:r w:rsidR="00373928">
          <w:rPr>
            <w:noProof/>
            <w:webHidden/>
          </w:rPr>
          <w:instrText xml:space="preserve"> PAGEREF _Toc93407090 \h </w:instrText>
        </w:r>
        <w:r w:rsidR="00373928">
          <w:rPr>
            <w:noProof/>
            <w:webHidden/>
          </w:rPr>
        </w:r>
        <w:r w:rsidR="00373928">
          <w:rPr>
            <w:noProof/>
            <w:webHidden/>
          </w:rPr>
          <w:fldChar w:fldCharType="separate"/>
        </w:r>
        <w:r w:rsidR="00373928">
          <w:rPr>
            <w:noProof/>
            <w:webHidden/>
          </w:rPr>
          <w:t>17</w:t>
        </w:r>
        <w:r w:rsidR="00373928">
          <w:rPr>
            <w:noProof/>
            <w:webHidden/>
          </w:rPr>
          <w:fldChar w:fldCharType="end"/>
        </w:r>
      </w:hyperlink>
    </w:p>
    <w:p w14:paraId="2DBE6D1D" w14:textId="2DA08082"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91" w:history="1">
        <w:r w:rsidR="00373928" w:rsidRPr="00F64DEC">
          <w:rPr>
            <w:rStyle w:val="Hyperlink"/>
            <w:noProof/>
          </w:rPr>
          <w:t>8.2</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Dringende redenen</w:t>
        </w:r>
        <w:r w:rsidR="00373928">
          <w:rPr>
            <w:noProof/>
            <w:webHidden/>
          </w:rPr>
          <w:tab/>
        </w:r>
        <w:r w:rsidR="00373928">
          <w:rPr>
            <w:noProof/>
            <w:webHidden/>
          </w:rPr>
          <w:fldChar w:fldCharType="begin"/>
        </w:r>
        <w:r w:rsidR="00373928">
          <w:rPr>
            <w:noProof/>
            <w:webHidden/>
          </w:rPr>
          <w:instrText xml:space="preserve"> PAGEREF _Toc93407091 \h </w:instrText>
        </w:r>
        <w:r w:rsidR="00373928">
          <w:rPr>
            <w:noProof/>
            <w:webHidden/>
          </w:rPr>
        </w:r>
        <w:r w:rsidR="00373928">
          <w:rPr>
            <w:noProof/>
            <w:webHidden/>
          </w:rPr>
          <w:fldChar w:fldCharType="separate"/>
        </w:r>
        <w:r w:rsidR="00373928">
          <w:rPr>
            <w:noProof/>
            <w:webHidden/>
          </w:rPr>
          <w:t>17</w:t>
        </w:r>
        <w:r w:rsidR="00373928">
          <w:rPr>
            <w:noProof/>
            <w:webHidden/>
          </w:rPr>
          <w:fldChar w:fldCharType="end"/>
        </w:r>
      </w:hyperlink>
    </w:p>
    <w:p w14:paraId="7D6CB6EA" w14:textId="1CFE8066" w:rsidR="00373928" w:rsidRDefault="00E0058C">
      <w:pPr>
        <w:pStyle w:val="Inhopg1"/>
        <w:rPr>
          <w:rFonts w:asciiTheme="minorHAnsi" w:eastAsiaTheme="minorEastAsia" w:hAnsiTheme="minorHAnsi" w:cstheme="minorBidi"/>
          <w:bCs w:val="0"/>
          <w:sz w:val="22"/>
          <w:szCs w:val="22"/>
          <w:lang w:val="nl-BE" w:eastAsia="nl-BE"/>
        </w:rPr>
      </w:pPr>
      <w:hyperlink w:anchor="_Toc93407092" w:history="1">
        <w:r w:rsidR="00373928" w:rsidRPr="00F64DEC">
          <w:rPr>
            <w:rStyle w:val="Hyperlink"/>
          </w:rPr>
          <w:t>Hoofdstuk 9</w:t>
        </w:r>
        <w:r w:rsidR="00373928">
          <w:rPr>
            <w:rFonts w:asciiTheme="minorHAnsi" w:eastAsiaTheme="minorEastAsia" w:hAnsiTheme="minorHAnsi" w:cstheme="minorBidi"/>
            <w:bCs w:val="0"/>
            <w:sz w:val="22"/>
            <w:szCs w:val="22"/>
            <w:lang w:val="nl-BE" w:eastAsia="nl-BE"/>
          </w:rPr>
          <w:tab/>
        </w:r>
        <w:r w:rsidR="00373928" w:rsidRPr="00F64DEC">
          <w:rPr>
            <w:rStyle w:val="Hyperlink"/>
          </w:rPr>
          <w:t>Orde- en tuchtregeling</w:t>
        </w:r>
        <w:r w:rsidR="00373928">
          <w:rPr>
            <w:webHidden/>
          </w:rPr>
          <w:tab/>
        </w:r>
        <w:r w:rsidR="00373928">
          <w:rPr>
            <w:webHidden/>
          </w:rPr>
          <w:fldChar w:fldCharType="begin"/>
        </w:r>
        <w:r w:rsidR="00373928">
          <w:rPr>
            <w:webHidden/>
          </w:rPr>
          <w:instrText xml:space="preserve"> PAGEREF _Toc93407092 \h </w:instrText>
        </w:r>
        <w:r w:rsidR="00373928">
          <w:rPr>
            <w:webHidden/>
          </w:rPr>
        </w:r>
        <w:r w:rsidR="00373928">
          <w:rPr>
            <w:webHidden/>
          </w:rPr>
          <w:fldChar w:fldCharType="separate"/>
        </w:r>
        <w:r w:rsidR="00373928">
          <w:rPr>
            <w:webHidden/>
          </w:rPr>
          <w:t>18</w:t>
        </w:r>
        <w:r w:rsidR="00373928">
          <w:rPr>
            <w:webHidden/>
          </w:rPr>
          <w:fldChar w:fldCharType="end"/>
        </w:r>
      </w:hyperlink>
    </w:p>
    <w:p w14:paraId="4EB236DA" w14:textId="44D48DD4" w:rsidR="00373928" w:rsidRDefault="00E0058C">
      <w:pPr>
        <w:pStyle w:val="Inhopg1"/>
        <w:rPr>
          <w:rFonts w:asciiTheme="minorHAnsi" w:eastAsiaTheme="minorEastAsia" w:hAnsiTheme="minorHAnsi" w:cstheme="minorBidi"/>
          <w:bCs w:val="0"/>
          <w:sz w:val="22"/>
          <w:szCs w:val="22"/>
          <w:lang w:val="nl-BE" w:eastAsia="nl-BE"/>
        </w:rPr>
      </w:pPr>
      <w:hyperlink w:anchor="_Toc93407093" w:history="1">
        <w:r w:rsidR="00373928" w:rsidRPr="00F64DEC">
          <w:rPr>
            <w:rStyle w:val="Hyperlink"/>
          </w:rPr>
          <w:t>Hoofdstuk 10</w:t>
        </w:r>
        <w:r w:rsidR="00373928">
          <w:rPr>
            <w:rFonts w:asciiTheme="minorHAnsi" w:eastAsiaTheme="minorEastAsia" w:hAnsiTheme="minorHAnsi" w:cstheme="minorBidi"/>
            <w:bCs w:val="0"/>
            <w:sz w:val="22"/>
            <w:szCs w:val="22"/>
            <w:lang w:val="nl-BE" w:eastAsia="nl-BE"/>
          </w:rPr>
          <w:tab/>
        </w:r>
        <w:r w:rsidR="00373928" w:rsidRPr="00F64DEC">
          <w:rPr>
            <w:rStyle w:val="Hyperlink"/>
          </w:rPr>
          <w:t>Personeelsdossier</w:t>
        </w:r>
        <w:r w:rsidR="00373928">
          <w:rPr>
            <w:webHidden/>
          </w:rPr>
          <w:tab/>
        </w:r>
        <w:r w:rsidR="00373928">
          <w:rPr>
            <w:webHidden/>
          </w:rPr>
          <w:fldChar w:fldCharType="begin"/>
        </w:r>
        <w:r w:rsidR="00373928">
          <w:rPr>
            <w:webHidden/>
          </w:rPr>
          <w:instrText xml:space="preserve"> PAGEREF _Toc93407093 \h </w:instrText>
        </w:r>
        <w:r w:rsidR="00373928">
          <w:rPr>
            <w:webHidden/>
          </w:rPr>
        </w:r>
        <w:r w:rsidR="00373928">
          <w:rPr>
            <w:webHidden/>
          </w:rPr>
          <w:fldChar w:fldCharType="separate"/>
        </w:r>
        <w:r w:rsidR="00373928">
          <w:rPr>
            <w:webHidden/>
          </w:rPr>
          <w:t>18</w:t>
        </w:r>
        <w:r w:rsidR="00373928">
          <w:rPr>
            <w:webHidden/>
          </w:rPr>
          <w:fldChar w:fldCharType="end"/>
        </w:r>
      </w:hyperlink>
    </w:p>
    <w:p w14:paraId="25EF2F2D" w14:textId="7C457860"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94" w:history="1">
        <w:r w:rsidR="00373928" w:rsidRPr="00F64DEC">
          <w:rPr>
            <w:rStyle w:val="Hyperlink"/>
            <w:noProof/>
          </w:rPr>
          <w:t>10.1</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Administratief dossier</w:t>
        </w:r>
        <w:r w:rsidR="00373928">
          <w:rPr>
            <w:noProof/>
            <w:webHidden/>
          </w:rPr>
          <w:tab/>
        </w:r>
        <w:r w:rsidR="00373928">
          <w:rPr>
            <w:noProof/>
            <w:webHidden/>
          </w:rPr>
          <w:fldChar w:fldCharType="begin"/>
        </w:r>
        <w:r w:rsidR="00373928">
          <w:rPr>
            <w:noProof/>
            <w:webHidden/>
          </w:rPr>
          <w:instrText xml:space="preserve"> PAGEREF _Toc93407094 \h </w:instrText>
        </w:r>
        <w:r w:rsidR="00373928">
          <w:rPr>
            <w:noProof/>
            <w:webHidden/>
          </w:rPr>
        </w:r>
        <w:r w:rsidR="00373928">
          <w:rPr>
            <w:noProof/>
            <w:webHidden/>
          </w:rPr>
          <w:fldChar w:fldCharType="separate"/>
        </w:r>
        <w:r w:rsidR="00373928">
          <w:rPr>
            <w:noProof/>
            <w:webHidden/>
          </w:rPr>
          <w:t>19</w:t>
        </w:r>
        <w:r w:rsidR="00373928">
          <w:rPr>
            <w:noProof/>
            <w:webHidden/>
          </w:rPr>
          <w:fldChar w:fldCharType="end"/>
        </w:r>
      </w:hyperlink>
    </w:p>
    <w:p w14:paraId="63F18CFD" w14:textId="07E5184B"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95" w:history="1">
        <w:r w:rsidR="00373928" w:rsidRPr="00F64DEC">
          <w:rPr>
            <w:rStyle w:val="Hyperlink"/>
            <w:noProof/>
          </w:rPr>
          <w:t>10.2</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Tuchtdossier</w:t>
        </w:r>
        <w:r w:rsidR="00373928">
          <w:rPr>
            <w:noProof/>
            <w:webHidden/>
          </w:rPr>
          <w:tab/>
        </w:r>
        <w:r w:rsidR="00373928">
          <w:rPr>
            <w:noProof/>
            <w:webHidden/>
          </w:rPr>
          <w:fldChar w:fldCharType="begin"/>
        </w:r>
        <w:r w:rsidR="00373928">
          <w:rPr>
            <w:noProof/>
            <w:webHidden/>
          </w:rPr>
          <w:instrText xml:space="preserve"> PAGEREF _Toc93407095 \h </w:instrText>
        </w:r>
        <w:r w:rsidR="00373928">
          <w:rPr>
            <w:noProof/>
            <w:webHidden/>
          </w:rPr>
        </w:r>
        <w:r w:rsidR="00373928">
          <w:rPr>
            <w:noProof/>
            <w:webHidden/>
          </w:rPr>
          <w:fldChar w:fldCharType="separate"/>
        </w:r>
        <w:r w:rsidR="00373928">
          <w:rPr>
            <w:noProof/>
            <w:webHidden/>
          </w:rPr>
          <w:t>19</w:t>
        </w:r>
        <w:r w:rsidR="00373928">
          <w:rPr>
            <w:noProof/>
            <w:webHidden/>
          </w:rPr>
          <w:fldChar w:fldCharType="end"/>
        </w:r>
      </w:hyperlink>
    </w:p>
    <w:p w14:paraId="44BAB63A" w14:textId="7D92FBC0" w:rsidR="00373928" w:rsidRDefault="00E0058C">
      <w:pPr>
        <w:pStyle w:val="Inhopg1"/>
        <w:rPr>
          <w:rFonts w:asciiTheme="minorHAnsi" w:eastAsiaTheme="minorEastAsia" w:hAnsiTheme="minorHAnsi" w:cstheme="minorBidi"/>
          <w:bCs w:val="0"/>
          <w:sz w:val="22"/>
          <w:szCs w:val="22"/>
          <w:lang w:val="nl-BE" w:eastAsia="nl-BE"/>
        </w:rPr>
      </w:pPr>
      <w:hyperlink w:anchor="_Toc93407096" w:history="1">
        <w:r w:rsidR="00373928" w:rsidRPr="00F64DEC">
          <w:rPr>
            <w:rStyle w:val="Hyperlink"/>
          </w:rPr>
          <w:t>Hoofdstuk 11</w:t>
        </w:r>
        <w:r w:rsidR="00373928">
          <w:rPr>
            <w:rFonts w:asciiTheme="minorHAnsi" w:eastAsiaTheme="minorEastAsia" w:hAnsiTheme="minorHAnsi" w:cstheme="minorBidi"/>
            <w:bCs w:val="0"/>
            <w:sz w:val="22"/>
            <w:szCs w:val="22"/>
            <w:lang w:val="nl-BE" w:eastAsia="nl-BE"/>
          </w:rPr>
          <w:tab/>
        </w:r>
        <w:r w:rsidR="00373928" w:rsidRPr="00F64DEC">
          <w:rPr>
            <w:rStyle w:val="Hyperlink"/>
          </w:rPr>
          <w:t>Bevoegdheden en verantwoordelijkheden van de personeelsleden</w:t>
        </w:r>
        <w:r w:rsidR="00373928">
          <w:rPr>
            <w:webHidden/>
          </w:rPr>
          <w:tab/>
        </w:r>
        <w:r w:rsidR="00373928">
          <w:rPr>
            <w:webHidden/>
          </w:rPr>
          <w:fldChar w:fldCharType="begin"/>
        </w:r>
        <w:r w:rsidR="00373928">
          <w:rPr>
            <w:webHidden/>
          </w:rPr>
          <w:instrText xml:space="preserve"> PAGEREF _Toc93407096 \h </w:instrText>
        </w:r>
        <w:r w:rsidR="00373928">
          <w:rPr>
            <w:webHidden/>
          </w:rPr>
        </w:r>
        <w:r w:rsidR="00373928">
          <w:rPr>
            <w:webHidden/>
          </w:rPr>
          <w:fldChar w:fldCharType="separate"/>
        </w:r>
        <w:r w:rsidR="00373928">
          <w:rPr>
            <w:webHidden/>
          </w:rPr>
          <w:t>20</w:t>
        </w:r>
        <w:r w:rsidR="00373928">
          <w:rPr>
            <w:webHidden/>
          </w:rPr>
          <w:fldChar w:fldCharType="end"/>
        </w:r>
      </w:hyperlink>
    </w:p>
    <w:p w14:paraId="49EDB3A0" w14:textId="750D6A91"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97" w:history="1">
        <w:r w:rsidR="00373928" w:rsidRPr="00F64DEC">
          <w:rPr>
            <w:rStyle w:val="Hyperlink"/>
            <w:noProof/>
          </w:rPr>
          <w:t>11.1</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Algemeen</w:t>
        </w:r>
        <w:r w:rsidR="00373928">
          <w:rPr>
            <w:noProof/>
            <w:webHidden/>
          </w:rPr>
          <w:tab/>
        </w:r>
        <w:r w:rsidR="00373928">
          <w:rPr>
            <w:noProof/>
            <w:webHidden/>
          </w:rPr>
          <w:fldChar w:fldCharType="begin"/>
        </w:r>
        <w:r w:rsidR="00373928">
          <w:rPr>
            <w:noProof/>
            <w:webHidden/>
          </w:rPr>
          <w:instrText xml:space="preserve"> PAGEREF _Toc93407097 \h </w:instrText>
        </w:r>
        <w:r w:rsidR="00373928">
          <w:rPr>
            <w:noProof/>
            <w:webHidden/>
          </w:rPr>
        </w:r>
        <w:r w:rsidR="00373928">
          <w:rPr>
            <w:noProof/>
            <w:webHidden/>
          </w:rPr>
          <w:fldChar w:fldCharType="separate"/>
        </w:r>
        <w:r w:rsidR="00373928">
          <w:rPr>
            <w:noProof/>
            <w:webHidden/>
          </w:rPr>
          <w:t>20</w:t>
        </w:r>
        <w:r w:rsidR="00373928">
          <w:rPr>
            <w:noProof/>
            <w:webHidden/>
          </w:rPr>
          <w:fldChar w:fldCharType="end"/>
        </w:r>
      </w:hyperlink>
    </w:p>
    <w:p w14:paraId="3F10D1D3" w14:textId="0FB3DDD5"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98" w:history="1">
        <w:r w:rsidR="00373928" w:rsidRPr="00F64DEC">
          <w:rPr>
            <w:rStyle w:val="Hyperlink"/>
            <w:noProof/>
          </w:rPr>
          <w:t>11.2</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Ten aanzien van het schoolbestuur, de directeur en het personeelsteam</w:t>
        </w:r>
        <w:r w:rsidR="00373928">
          <w:rPr>
            <w:noProof/>
            <w:webHidden/>
          </w:rPr>
          <w:tab/>
        </w:r>
        <w:r w:rsidR="00373928">
          <w:rPr>
            <w:noProof/>
            <w:webHidden/>
          </w:rPr>
          <w:fldChar w:fldCharType="begin"/>
        </w:r>
        <w:r w:rsidR="00373928">
          <w:rPr>
            <w:noProof/>
            <w:webHidden/>
          </w:rPr>
          <w:instrText xml:space="preserve"> PAGEREF _Toc93407098 \h </w:instrText>
        </w:r>
        <w:r w:rsidR="00373928">
          <w:rPr>
            <w:noProof/>
            <w:webHidden/>
          </w:rPr>
        </w:r>
        <w:r w:rsidR="00373928">
          <w:rPr>
            <w:noProof/>
            <w:webHidden/>
          </w:rPr>
          <w:fldChar w:fldCharType="separate"/>
        </w:r>
        <w:r w:rsidR="00373928">
          <w:rPr>
            <w:noProof/>
            <w:webHidden/>
          </w:rPr>
          <w:t>20</w:t>
        </w:r>
        <w:r w:rsidR="00373928">
          <w:rPr>
            <w:noProof/>
            <w:webHidden/>
          </w:rPr>
          <w:fldChar w:fldCharType="end"/>
        </w:r>
      </w:hyperlink>
    </w:p>
    <w:p w14:paraId="034E572F" w14:textId="4A2929A0"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099" w:history="1">
        <w:r w:rsidR="00373928" w:rsidRPr="00F64DEC">
          <w:rPr>
            <w:rStyle w:val="Hyperlink"/>
            <w:noProof/>
          </w:rPr>
          <w:t>11.3</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Ten aanzien van ouders, leerlingen en derden</w:t>
        </w:r>
        <w:r w:rsidR="00373928">
          <w:rPr>
            <w:noProof/>
            <w:webHidden/>
          </w:rPr>
          <w:tab/>
        </w:r>
        <w:r w:rsidR="00373928">
          <w:rPr>
            <w:noProof/>
            <w:webHidden/>
          </w:rPr>
          <w:fldChar w:fldCharType="begin"/>
        </w:r>
        <w:r w:rsidR="00373928">
          <w:rPr>
            <w:noProof/>
            <w:webHidden/>
          </w:rPr>
          <w:instrText xml:space="preserve"> PAGEREF _Toc93407099 \h </w:instrText>
        </w:r>
        <w:r w:rsidR="00373928">
          <w:rPr>
            <w:noProof/>
            <w:webHidden/>
          </w:rPr>
        </w:r>
        <w:r w:rsidR="00373928">
          <w:rPr>
            <w:noProof/>
            <w:webHidden/>
          </w:rPr>
          <w:fldChar w:fldCharType="separate"/>
        </w:r>
        <w:r w:rsidR="00373928">
          <w:rPr>
            <w:noProof/>
            <w:webHidden/>
          </w:rPr>
          <w:t>21</w:t>
        </w:r>
        <w:r w:rsidR="00373928">
          <w:rPr>
            <w:noProof/>
            <w:webHidden/>
          </w:rPr>
          <w:fldChar w:fldCharType="end"/>
        </w:r>
      </w:hyperlink>
    </w:p>
    <w:p w14:paraId="6F735D25" w14:textId="47F12004"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00" w:history="1">
        <w:r w:rsidR="00373928" w:rsidRPr="00F64DEC">
          <w:rPr>
            <w:rStyle w:val="Hyperlink"/>
            <w:noProof/>
          </w:rPr>
          <w:t>11.4</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Ten aanzien van de inspectie, verificatie en de pedagogische begeleidingsdienst</w:t>
        </w:r>
        <w:r w:rsidR="00373928">
          <w:rPr>
            <w:noProof/>
            <w:webHidden/>
          </w:rPr>
          <w:tab/>
        </w:r>
        <w:r w:rsidR="00373928">
          <w:rPr>
            <w:noProof/>
            <w:webHidden/>
          </w:rPr>
          <w:fldChar w:fldCharType="begin"/>
        </w:r>
        <w:r w:rsidR="00373928">
          <w:rPr>
            <w:noProof/>
            <w:webHidden/>
          </w:rPr>
          <w:instrText xml:space="preserve"> PAGEREF _Toc93407100 \h </w:instrText>
        </w:r>
        <w:r w:rsidR="00373928">
          <w:rPr>
            <w:noProof/>
            <w:webHidden/>
          </w:rPr>
        </w:r>
        <w:r w:rsidR="00373928">
          <w:rPr>
            <w:noProof/>
            <w:webHidden/>
          </w:rPr>
          <w:fldChar w:fldCharType="separate"/>
        </w:r>
        <w:r w:rsidR="00373928">
          <w:rPr>
            <w:noProof/>
            <w:webHidden/>
          </w:rPr>
          <w:t>22</w:t>
        </w:r>
        <w:r w:rsidR="00373928">
          <w:rPr>
            <w:noProof/>
            <w:webHidden/>
          </w:rPr>
          <w:fldChar w:fldCharType="end"/>
        </w:r>
      </w:hyperlink>
    </w:p>
    <w:p w14:paraId="37C941B1" w14:textId="3F4164CE" w:rsidR="00373928" w:rsidRDefault="00E0058C">
      <w:pPr>
        <w:pStyle w:val="Inhopg1"/>
        <w:rPr>
          <w:rFonts w:asciiTheme="minorHAnsi" w:eastAsiaTheme="minorEastAsia" w:hAnsiTheme="minorHAnsi" w:cstheme="minorBidi"/>
          <w:bCs w:val="0"/>
          <w:sz w:val="22"/>
          <w:szCs w:val="22"/>
          <w:lang w:val="nl-BE" w:eastAsia="nl-BE"/>
        </w:rPr>
      </w:pPr>
      <w:hyperlink w:anchor="_Toc93407101" w:history="1">
        <w:r w:rsidR="00373928" w:rsidRPr="00F64DEC">
          <w:rPr>
            <w:rStyle w:val="Hyperlink"/>
          </w:rPr>
          <w:t>Hoofdstuk 12</w:t>
        </w:r>
        <w:r w:rsidR="00373928">
          <w:rPr>
            <w:rFonts w:asciiTheme="minorHAnsi" w:eastAsiaTheme="minorEastAsia" w:hAnsiTheme="minorHAnsi" w:cstheme="minorBidi"/>
            <w:bCs w:val="0"/>
            <w:sz w:val="22"/>
            <w:szCs w:val="22"/>
            <w:lang w:val="nl-BE" w:eastAsia="nl-BE"/>
          </w:rPr>
          <w:tab/>
        </w:r>
        <w:r w:rsidR="00373928" w:rsidRPr="00F64DEC">
          <w:rPr>
            <w:rStyle w:val="Hyperlink"/>
          </w:rPr>
          <w:t>Specifieke verplichtingen</w:t>
        </w:r>
        <w:r w:rsidR="00373928">
          <w:rPr>
            <w:webHidden/>
          </w:rPr>
          <w:tab/>
        </w:r>
        <w:r w:rsidR="00373928">
          <w:rPr>
            <w:webHidden/>
          </w:rPr>
          <w:fldChar w:fldCharType="begin"/>
        </w:r>
        <w:r w:rsidR="00373928">
          <w:rPr>
            <w:webHidden/>
          </w:rPr>
          <w:instrText xml:space="preserve"> PAGEREF _Toc93407101 \h </w:instrText>
        </w:r>
        <w:r w:rsidR="00373928">
          <w:rPr>
            <w:webHidden/>
          </w:rPr>
        </w:r>
        <w:r w:rsidR="00373928">
          <w:rPr>
            <w:webHidden/>
          </w:rPr>
          <w:fldChar w:fldCharType="separate"/>
        </w:r>
        <w:r w:rsidR="00373928">
          <w:rPr>
            <w:webHidden/>
          </w:rPr>
          <w:t>22</w:t>
        </w:r>
        <w:r w:rsidR="00373928">
          <w:rPr>
            <w:webHidden/>
          </w:rPr>
          <w:fldChar w:fldCharType="end"/>
        </w:r>
      </w:hyperlink>
    </w:p>
    <w:p w14:paraId="3EE9E769" w14:textId="18BFA525"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02" w:history="1">
        <w:r w:rsidR="00373928" w:rsidRPr="00F64DEC">
          <w:rPr>
            <w:rStyle w:val="Hyperlink"/>
            <w:noProof/>
          </w:rPr>
          <w:t>12.1</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Ambtsgeheim, discretieplicht, privacy en informatieveiligheid</w:t>
        </w:r>
        <w:r w:rsidR="00373928">
          <w:rPr>
            <w:noProof/>
            <w:webHidden/>
          </w:rPr>
          <w:tab/>
        </w:r>
        <w:r w:rsidR="00373928">
          <w:rPr>
            <w:noProof/>
            <w:webHidden/>
          </w:rPr>
          <w:fldChar w:fldCharType="begin"/>
        </w:r>
        <w:r w:rsidR="00373928">
          <w:rPr>
            <w:noProof/>
            <w:webHidden/>
          </w:rPr>
          <w:instrText xml:space="preserve"> PAGEREF _Toc93407102 \h </w:instrText>
        </w:r>
        <w:r w:rsidR="00373928">
          <w:rPr>
            <w:noProof/>
            <w:webHidden/>
          </w:rPr>
        </w:r>
        <w:r w:rsidR="00373928">
          <w:rPr>
            <w:noProof/>
            <w:webHidden/>
          </w:rPr>
          <w:fldChar w:fldCharType="separate"/>
        </w:r>
        <w:r w:rsidR="00373928">
          <w:rPr>
            <w:noProof/>
            <w:webHidden/>
          </w:rPr>
          <w:t>22</w:t>
        </w:r>
        <w:r w:rsidR="00373928">
          <w:rPr>
            <w:noProof/>
            <w:webHidden/>
          </w:rPr>
          <w:fldChar w:fldCharType="end"/>
        </w:r>
      </w:hyperlink>
    </w:p>
    <w:p w14:paraId="2E5F8542" w14:textId="217037DF"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03" w:history="1">
        <w:r w:rsidR="00373928" w:rsidRPr="00F64DEC">
          <w:rPr>
            <w:rStyle w:val="Hyperlink"/>
            <w:noProof/>
          </w:rPr>
          <w:t>12.2</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Zorgvuldig bestuur</w:t>
        </w:r>
        <w:r w:rsidR="00373928">
          <w:rPr>
            <w:noProof/>
            <w:webHidden/>
          </w:rPr>
          <w:tab/>
        </w:r>
        <w:r w:rsidR="00373928">
          <w:rPr>
            <w:noProof/>
            <w:webHidden/>
          </w:rPr>
          <w:fldChar w:fldCharType="begin"/>
        </w:r>
        <w:r w:rsidR="00373928">
          <w:rPr>
            <w:noProof/>
            <w:webHidden/>
          </w:rPr>
          <w:instrText xml:space="preserve"> PAGEREF _Toc93407103 \h </w:instrText>
        </w:r>
        <w:r w:rsidR="00373928">
          <w:rPr>
            <w:noProof/>
            <w:webHidden/>
          </w:rPr>
        </w:r>
        <w:r w:rsidR="00373928">
          <w:rPr>
            <w:noProof/>
            <w:webHidden/>
          </w:rPr>
          <w:fldChar w:fldCharType="separate"/>
        </w:r>
        <w:r w:rsidR="00373928">
          <w:rPr>
            <w:noProof/>
            <w:webHidden/>
          </w:rPr>
          <w:t>23</w:t>
        </w:r>
        <w:r w:rsidR="00373928">
          <w:rPr>
            <w:noProof/>
            <w:webHidden/>
          </w:rPr>
          <w:fldChar w:fldCharType="end"/>
        </w:r>
      </w:hyperlink>
    </w:p>
    <w:p w14:paraId="2187EDD9" w14:textId="01D16A83"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04" w:history="1">
        <w:r w:rsidR="00373928" w:rsidRPr="00F64DEC">
          <w:rPr>
            <w:rStyle w:val="Hyperlink"/>
            <w:noProof/>
          </w:rPr>
          <w:t>12.3</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Initiatieven van personeelsleden</w:t>
        </w:r>
        <w:r w:rsidR="00373928">
          <w:rPr>
            <w:noProof/>
            <w:webHidden/>
          </w:rPr>
          <w:tab/>
        </w:r>
        <w:r w:rsidR="00373928">
          <w:rPr>
            <w:noProof/>
            <w:webHidden/>
          </w:rPr>
          <w:fldChar w:fldCharType="begin"/>
        </w:r>
        <w:r w:rsidR="00373928">
          <w:rPr>
            <w:noProof/>
            <w:webHidden/>
          </w:rPr>
          <w:instrText xml:space="preserve"> PAGEREF _Toc93407104 \h </w:instrText>
        </w:r>
        <w:r w:rsidR="00373928">
          <w:rPr>
            <w:noProof/>
            <w:webHidden/>
          </w:rPr>
        </w:r>
        <w:r w:rsidR="00373928">
          <w:rPr>
            <w:noProof/>
            <w:webHidden/>
          </w:rPr>
          <w:fldChar w:fldCharType="separate"/>
        </w:r>
        <w:r w:rsidR="00373928">
          <w:rPr>
            <w:noProof/>
            <w:webHidden/>
          </w:rPr>
          <w:t>24</w:t>
        </w:r>
        <w:r w:rsidR="00373928">
          <w:rPr>
            <w:noProof/>
            <w:webHidden/>
          </w:rPr>
          <w:fldChar w:fldCharType="end"/>
        </w:r>
      </w:hyperlink>
    </w:p>
    <w:p w14:paraId="76BC727F" w14:textId="42D6E2A5"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05" w:history="1">
        <w:r w:rsidR="00373928" w:rsidRPr="00F64DEC">
          <w:rPr>
            <w:rStyle w:val="Hyperlink"/>
            <w:noProof/>
          </w:rPr>
          <w:t>12.4</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Verzekering</w:t>
        </w:r>
        <w:r w:rsidR="00373928">
          <w:rPr>
            <w:noProof/>
            <w:webHidden/>
          </w:rPr>
          <w:tab/>
        </w:r>
        <w:r w:rsidR="00373928">
          <w:rPr>
            <w:noProof/>
            <w:webHidden/>
          </w:rPr>
          <w:fldChar w:fldCharType="begin"/>
        </w:r>
        <w:r w:rsidR="00373928">
          <w:rPr>
            <w:noProof/>
            <w:webHidden/>
          </w:rPr>
          <w:instrText xml:space="preserve"> PAGEREF _Toc93407105 \h </w:instrText>
        </w:r>
        <w:r w:rsidR="00373928">
          <w:rPr>
            <w:noProof/>
            <w:webHidden/>
          </w:rPr>
        </w:r>
        <w:r w:rsidR="00373928">
          <w:rPr>
            <w:noProof/>
            <w:webHidden/>
          </w:rPr>
          <w:fldChar w:fldCharType="separate"/>
        </w:r>
        <w:r w:rsidR="00373928">
          <w:rPr>
            <w:noProof/>
            <w:webHidden/>
          </w:rPr>
          <w:t>24</w:t>
        </w:r>
        <w:r w:rsidR="00373928">
          <w:rPr>
            <w:noProof/>
            <w:webHidden/>
          </w:rPr>
          <w:fldChar w:fldCharType="end"/>
        </w:r>
      </w:hyperlink>
    </w:p>
    <w:p w14:paraId="36817C15" w14:textId="3DAA8E0F"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06" w:history="1">
        <w:r w:rsidR="00373928" w:rsidRPr="00F64DEC">
          <w:rPr>
            <w:rStyle w:val="Hyperlink"/>
            <w:noProof/>
          </w:rPr>
          <w:t>12.5</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Schoolreglement</w:t>
        </w:r>
        <w:r w:rsidR="00373928">
          <w:rPr>
            <w:noProof/>
            <w:webHidden/>
          </w:rPr>
          <w:tab/>
        </w:r>
        <w:r w:rsidR="00373928">
          <w:rPr>
            <w:noProof/>
            <w:webHidden/>
          </w:rPr>
          <w:fldChar w:fldCharType="begin"/>
        </w:r>
        <w:r w:rsidR="00373928">
          <w:rPr>
            <w:noProof/>
            <w:webHidden/>
          </w:rPr>
          <w:instrText xml:space="preserve"> PAGEREF _Toc93407106 \h </w:instrText>
        </w:r>
        <w:r w:rsidR="00373928">
          <w:rPr>
            <w:noProof/>
            <w:webHidden/>
          </w:rPr>
        </w:r>
        <w:r w:rsidR="00373928">
          <w:rPr>
            <w:noProof/>
            <w:webHidden/>
          </w:rPr>
          <w:fldChar w:fldCharType="separate"/>
        </w:r>
        <w:r w:rsidR="00373928">
          <w:rPr>
            <w:noProof/>
            <w:webHidden/>
          </w:rPr>
          <w:t>24</w:t>
        </w:r>
        <w:r w:rsidR="00373928">
          <w:rPr>
            <w:noProof/>
            <w:webHidden/>
          </w:rPr>
          <w:fldChar w:fldCharType="end"/>
        </w:r>
      </w:hyperlink>
    </w:p>
    <w:p w14:paraId="2081F48B" w14:textId="35007578"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07" w:history="1">
        <w:r w:rsidR="00373928" w:rsidRPr="00F64DEC">
          <w:rPr>
            <w:rStyle w:val="Hyperlink"/>
            <w:noProof/>
          </w:rPr>
          <w:t>12.6</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Gebruik van communicatie- en informaticatoepassingen</w:t>
        </w:r>
        <w:r w:rsidR="00373928">
          <w:rPr>
            <w:noProof/>
            <w:webHidden/>
          </w:rPr>
          <w:tab/>
        </w:r>
        <w:r w:rsidR="00373928">
          <w:rPr>
            <w:noProof/>
            <w:webHidden/>
          </w:rPr>
          <w:fldChar w:fldCharType="begin"/>
        </w:r>
        <w:r w:rsidR="00373928">
          <w:rPr>
            <w:noProof/>
            <w:webHidden/>
          </w:rPr>
          <w:instrText xml:space="preserve"> PAGEREF _Toc93407107 \h </w:instrText>
        </w:r>
        <w:r w:rsidR="00373928">
          <w:rPr>
            <w:noProof/>
            <w:webHidden/>
          </w:rPr>
        </w:r>
        <w:r w:rsidR="00373928">
          <w:rPr>
            <w:noProof/>
            <w:webHidden/>
          </w:rPr>
          <w:fldChar w:fldCharType="separate"/>
        </w:r>
        <w:r w:rsidR="00373928">
          <w:rPr>
            <w:noProof/>
            <w:webHidden/>
          </w:rPr>
          <w:t>25</w:t>
        </w:r>
        <w:r w:rsidR="00373928">
          <w:rPr>
            <w:noProof/>
            <w:webHidden/>
          </w:rPr>
          <w:fldChar w:fldCharType="end"/>
        </w:r>
      </w:hyperlink>
    </w:p>
    <w:p w14:paraId="348F33D7" w14:textId="1E7C1DA5"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08" w:history="1">
        <w:r w:rsidR="00373928" w:rsidRPr="00F64DEC">
          <w:rPr>
            <w:rStyle w:val="Hyperlink"/>
            <w:noProof/>
          </w:rPr>
          <w:t>12.7</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Bestellingen, andere extra onkosten en schoolfinanciën</w:t>
        </w:r>
        <w:r w:rsidR="00373928">
          <w:rPr>
            <w:noProof/>
            <w:webHidden/>
          </w:rPr>
          <w:tab/>
        </w:r>
        <w:r w:rsidR="00373928">
          <w:rPr>
            <w:noProof/>
            <w:webHidden/>
          </w:rPr>
          <w:fldChar w:fldCharType="begin"/>
        </w:r>
        <w:r w:rsidR="00373928">
          <w:rPr>
            <w:noProof/>
            <w:webHidden/>
          </w:rPr>
          <w:instrText xml:space="preserve"> PAGEREF _Toc93407108 \h </w:instrText>
        </w:r>
        <w:r w:rsidR="00373928">
          <w:rPr>
            <w:noProof/>
            <w:webHidden/>
          </w:rPr>
        </w:r>
        <w:r w:rsidR="00373928">
          <w:rPr>
            <w:noProof/>
            <w:webHidden/>
          </w:rPr>
          <w:fldChar w:fldCharType="separate"/>
        </w:r>
        <w:r w:rsidR="00373928">
          <w:rPr>
            <w:noProof/>
            <w:webHidden/>
          </w:rPr>
          <w:t>25</w:t>
        </w:r>
        <w:r w:rsidR="00373928">
          <w:rPr>
            <w:noProof/>
            <w:webHidden/>
          </w:rPr>
          <w:fldChar w:fldCharType="end"/>
        </w:r>
      </w:hyperlink>
    </w:p>
    <w:p w14:paraId="74C4938C" w14:textId="22372C52" w:rsidR="00373928" w:rsidRDefault="00E0058C">
      <w:pPr>
        <w:pStyle w:val="Inhopg1"/>
        <w:rPr>
          <w:rFonts w:asciiTheme="minorHAnsi" w:eastAsiaTheme="minorEastAsia" w:hAnsiTheme="minorHAnsi" w:cstheme="minorBidi"/>
          <w:bCs w:val="0"/>
          <w:sz w:val="22"/>
          <w:szCs w:val="22"/>
          <w:lang w:val="nl-BE" w:eastAsia="nl-BE"/>
        </w:rPr>
      </w:pPr>
      <w:hyperlink w:anchor="_Toc93407109" w:history="1">
        <w:r w:rsidR="00373928" w:rsidRPr="00F64DEC">
          <w:rPr>
            <w:rStyle w:val="Hyperlink"/>
          </w:rPr>
          <w:t>Hoofdstuk 13</w:t>
        </w:r>
        <w:r w:rsidR="00373928">
          <w:rPr>
            <w:rFonts w:asciiTheme="minorHAnsi" w:eastAsiaTheme="minorEastAsia" w:hAnsiTheme="minorHAnsi" w:cstheme="minorBidi"/>
            <w:bCs w:val="0"/>
            <w:sz w:val="22"/>
            <w:szCs w:val="22"/>
            <w:lang w:val="nl-BE" w:eastAsia="nl-BE"/>
          </w:rPr>
          <w:tab/>
        </w:r>
        <w:r w:rsidR="00373928" w:rsidRPr="00F64DEC">
          <w:rPr>
            <w:rStyle w:val="Hyperlink"/>
          </w:rPr>
          <w:t>Auteurswet- en naburige rechten</w:t>
        </w:r>
        <w:r w:rsidR="00373928">
          <w:rPr>
            <w:webHidden/>
          </w:rPr>
          <w:tab/>
        </w:r>
        <w:r w:rsidR="00373928">
          <w:rPr>
            <w:webHidden/>
          </w:rPr>
          <w:fldChar w:fldCharType="begin"/>
        </w:r>
        <w:r w:rsidR="00373928">
          <w:rPr>
            <w:webHidden/>
          </w:rPr>
          <w:instrText xml:space="preserve"> PAGEREF _Toc93407109 \h </w:instrText>
        </w:r>
        <w:r w:rsidR="00373928">
          <w:rPr>
            <w:webHidden/>
          </w:rPr>
        </w:r>
        <w:r w:rsidR="00373928">
          <w:rPr>
            <w:webHidden/>
          </w:rPr>
          <w:fldChar w:fldCharType="separate"/>
        </w:r>
        <w:r w:rsidR="00373928">
          <w:rPr>
            <w:webHidden/>
          </w:rPr>
          <w:t>25</w:t>
        </w:r>
        <w:r w:rsidR="00373928">
          <w:rPr>
            <w:webHidden/>
          </w:rPr>
          <w:fldChar w:fldCharType="end"/>
        </w:r>
      </w:hyperlink>
    </w:p>
    <w:p w14:paraId="345D56E6" w14:textId="317AF2E0"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10" w:history="1">
        <w:r w:rsidR="00373928" w:rsidRPr="00F64DEC">
          <w:rPr>
            <w:rStyle w:val="Hyperlink"/>
            <w:noProof/>
          </w:rPr>
          <w:t>13.1</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Auteursrechten (werken)</w:t>
        </w:r>
        <w:r w:rsidR="00373928">
          <w:rPr>
            <w:noProof/>
            <w:webHidden/>
          </w:rPr>
          <w:tab/>
        </w:r>
        <w:r w:rsidR="00373928">
          <w:rPr>
            <w:noProof/>
            <w:webHidden/>
          </w:rPr>
          <w:fldChar w:fldCharType="begin"/>
        </w:r>
        <w:r w:rsidR="00373928">
          <w:rPr>
            <w:noProof/>
            <w:webHidden/>
          </w:rPr>
          <w:instrText xml:space="preserve"> PAGEREF _Toc93407110 \h </w:instrText>
        </w:r>
        <w:r w:rsidR="00373928">
          <w:rPr>
            <w:noProof/>
            <w:webHidden/>
          </w:rPr>
        </w:r>
        <w:r w:rsidR="00373928">
          <w:rPr>
            <w:noProof/>
            <w:webHidden/>
          </w:rPr>
          <w:fldChar w:fldCharType="separate"/>
        </w:r>
        <w:r w:rsidR="00373928">
          <w:rPr>
            <w:noProof/>
            <w:webHidden/>
          </w:rPr>
          <w:t>25</w:t>
        </w:r>
        <w:r w:rsidR="00373928">
          <w:rPr>
            <w:noProof/>
            <w:webHidden/>
          </w:rPr>
          <w:fldChar w:fldCharType="end"/>
        </w:r>
      </w:hyperlink>
    </w:p>
    <w:p w14:paraId="7BDB84E7" w14:textId="5C373D6F"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11" w:history="1">
        <w:r w:rsidR="00373928" w:rsidRPr="00F64DEC">
          <w:rPr>
            <w:rStyle w:val="Hyperlink"/>
            <w:noProof/>
          </w:rPr>
          <w:t>13.2</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Naburige rechten (prestaties)</w:t>
        </w:r>
        <w:r w:rsidR="00373928">
          <w:rPr>
            <w:noProof/>
            <w:webHidden/>
          </w:rPr>
          <w:tab/>
        </w:r>
        <w:r w:rsidR="00373928">
          <w:rPr>
            <w:noProof/>
            <w:webHidden/>
          </w:rPr>
          <w:fldChar w:fldCharType="begin"/>
        </w:r>
        <w:r w:rsidR="00373928">
          <w:rPr>
            <w:noProof/>
            <w:webHidden/>
          </w:rPr>
          <w:instrText xml:space="preserve"> PAGEREF _Toc93407111 \h </w:instrText>
        </w:r>
        <w:r w:rsidR="00373928">
          <w:rPr>
            <w:noProof/>
            <w:webHidden/>
          </w:rPr>
        </w:r>
        <w:r w:rsidR="00373928">
          <w:rPr>
            <w:noProof/>
            <w:webHidden/>
          </w:rPr>
          <w:fldChar w:fldCharType="separate"/>
        </w:r>
        <w:r w:rsidR="00373928">
          <w:rPr>
            <w:noProof/>
            <w:webHidden/>
          </w:rPr>
          <w:t>26</w:t>
        </w:r>
        <w:r w:rsidR="00373928">
          <w:rPr>
            <w:noProof/>
            <w:webHidden/>
          </w:rPr>
          <w:fldChar w:fldCharType="end"/>
        </w:r>
      </w:hyperlink>
    </w:p>
    <w:p w14:paraId="2F867978" w14:textId="0A7EF50B"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12" w:history="1">
        <w:r w:rsidR="00373928" w:rsidRPr="00F64DEC">
          <w:rPr>
            <w:rStyle w:val="Hyperlink"/>
            <w:noProof/>
          </w:rPr>
          <w:t>13.3</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Reprografierechten (werken, databanken en prestaties)</w:t>
        </w:r>
        <w:r w:rsidR="00373928">
          <w:rPr>
            <w:noProof/>
            <w:webHidden/>
          </w:rPr>
          <w:tab/>
        </w:r>
        <w:r w:rsidR="00373928">
          <w:rPr>
            <w:noProof/>
            <w:webHidden/>
          </w:rPr>
          <w:fldChar w:fldCharType="begin"/>
        </w:r>
        <w:r w:rsidR="00373928">
          <w:rPr>
            <w:noProof/>
            <w:webHidden/>
          </w:rPr>
          <w:instrText xml:space="preserve"> PAGEREF _Toc93407112 \h </w:instrText>
        </w:r>
        <w:r w:rsidR="00373928">
          <w:rPr>
            <w:noProof/>
            <w:webHidden/>
          </w:rPr>
        </w:r>
        <w:r w:rsidR="00373928">
          <w:rPr>
            <w:noProof/>
            <w:webHidden/>
          </w:rPr>
          <w:fldChar w:fldCharType="separate"/>
        </w:r>
        <w:r w:rsidR="00373928">
          <w:rPr>
            <w:noProof/>
            <w:webHidden/>
          </w:rPr>
          <w:t>26</w:t>
        </w:r>
        <w:r w:rsidR="00373928">
          <w:rPr>
            <w:noProof/>
            <w:webHidden/>
          </w:rPr>
          <w:fldChar w:fldCharType="end"/>
        </w:r>
      </w:hyperlink>
    </w:p>
    <w:p w14:paraId="54EECBA1" w14:textId="7A58402E"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13" w:history="1">
        <w:r w:rsidR="00373928" w:rsidRPr="00F64DEC">
          <w:rPr>
            <w:rStyle w:val="Hyperlink"/>
            <w:noProof/>
          </w:rPr>
          <w:t>13.4</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Overdracht van vermogensrechten</w:t>
        </w:r>
        <w:r w:rsidR="00373928">
          <w:rPr>
            <w:noProof/>
            <w:webHidden/>
          </w:rPr>
          <w:tab/>
        </w:r>
        <w:r w:rsidR="00373928">
          <w:rPr>
            <w:noProof/>
            <w:webHidden/>
          </w:rPr>
          <w:fldChar w:fldCharType="begin"/>
        </w:r>
        <w:r w:rsidR="00373928">
          <w:rPr>
            <w:noProof/>
            <w:webHidden/>
          </w:rPr>
          <w:instrText xml:space="preserve"> PAGEREF _Toc93407113 \h </w:instrText>
        </w:r>
        <w:r w:rsidR="00373928">
          <w:rPr>
            <w:noProof/>
            <w:webHidden/>
          </w:rPr>
        </w:r>
        <w:r w:rsidR="00373928">
          <w:rPr>
            <w:noProof/>
            <w:webHidden/>
          </w:rPr>
          <w:fldChar w:fldCharType="separate"/>
        </w:r>
        <w:r w:rsidR="00373928">
          <w:rPr>
            <w:noProof/>
            <w:webHidden/>
          </w:rPr>
          <w:t>26</w:t>
        </w:r>
        <w:r w:rsidR="00373928">
          <w:rPr>
            <w:noProof/>
            <w:webHidden/>
          </w:rPr>
          <w:fldChar w:fldCharType="end"/>
        </w:r>
      </w:hyperlink>
    </w:p>
    <w:p w14:paraId="6806D3ED" w14:textId="2906D3C0" w:rsidR="00373928" w:rsidRDefault="00E0058C">
      <w:pPr>
        <w:pStyle w:val="Inhopg1"/>
        <w:rPr>
          <w:rFonts w:asciiTheme="minorHAnsi" w:eastAsiaTheme="minorEastAsia" w:hAnsiTheme="minorHAnsi" w:cstheme="minorBidi"/>
          <w:bCs w:val="0"/>
          <w:sz w:val="22"/>
          <w:szCs w:val="22"/>
          <w:lang w:val="nl-BE" w:eastAsia="nl-BE"/>
        </w:rPr>
      </w:pPr>
      <w:hyperlink w:anchor="_Toc93407114" w:history="1">
        <w:r w:rsidR="00373928" w:rsidRPr="00F64DEC">
          <w:rPr>
            <w:rStyle w:val="Hyperlink"/>
          </w:rPr>
          <w:t>Hoofdstuk 14</w:t>
        </w:r>
        <w:r w:rsidR="00373928">
          <w:rPr>
            <w:rFonts w:asciiTheme="minorHAnsi" w:eastAsiaTheme="minorEastAsia" w:hAnsiTheme="minorHAnsi" w:cstheme="minorBidi"/>
            <w:bCs w:val="0"/>
            <w:sz w:val="22"/>
            <w:szCs w:val="22"/>
            <w:lang w:val="nl-BE" w:eastAsia="nl-BE"/>
          </w:rPr>
          <w:tab/>
        </w:r>
        <w:r w:rsidR="00373928" w:rsidRPr="00F64DEC">
          <w:rPr>
            <w:rStyle w:val="Hyperlink"/>
          </w:rPr>
          <w:t>Veiligheid, gezondheid en welzijn</w:t>
        </w:r>
        <w:r w:rsidR="00373928">
          <w:rPr>
            <w:webHidden/>
          </w:rPr>
          <w:tab/>
        </w:r>
        <w:r w:rsidR="00373928">
          <w:rPr>
            <w:webHidden/>
          </w:rPr>
          <w:fldChar w:fldCharType="begin"/>
        </w:r>
        <w:r w:rsidR="00373928">
          <w:rPr>
            <w:webHidden/>
          </w:rPr>
          <w:instrText xml:space="preserve"> PAGEREF _Toc93407114 \h </w:instrText>
        </w:r>
        <w:r w:rsidR="00373928">
          <w:rPr>
            <w:webHidden/>
          </w:rPr>
        </w:r>
        <w:r w:rsidR="00373928">
          <w:rPr>
            <w:webHidden/>
          </w:rPr>
          <w:fldChar w:fldCharType="separate"/>
        </w:r>
        <w:r w:rsidR="00373928">
          <w:rPr>
            <w:webHidden/>
          </w:rPr>
          <w:t>27</w:t>
        </w:r>
        <w:r w:rsidR="00373928">
          <w:rPr>
            <w:webHidden/>
          </w:rPr>
          <w:fldChar w:fldCharType="end"/>
        </w:r>
      </w:hyperlink>
    </w:p>
    <w:p w14:paraId="68FD0F46" w14:textId="5D16BFF1"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15" w:history="1">
        <w:r w:rsidR="00373928" w:rsidRPr="00F64DEC">
          <w:rPr>
            <w:rStyle w:val="Hyperlink"/>
            <w:noProof/>
          </w:rPr>
          <w:t>14.1</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Algemeen</w:t>
        </w:r>
        <w:r w:rsidR="00373928">
          <w:rPr>
            <w:noProof/>
            <w:webHidden/>
          </w:rPr>
          <w:tab/>
        </w:r>
        <w:r w:rsidR="00373928">
          <w:rPr>
            <w:noProof/>
            <w:webHidden/>
          </w:rPr>
          <w:fldChar w:fldCharType="begin"/>
        </w:r>
        <w:r w:rsidR="00373928">
          <w:rPr>
            <w:noProof/>
            <w:webHidden/>
          </w:rPr>
          <w:instrText xml:space="preserve"> PAGEREF _Toc93407115 \h </w:instrText>
        </w:r>
        <w:r w:rsidR="00373928">
          <w:rPr>
            <w:noProof/>
            <w:webHidden/>
          </w:rPr>
        </w:r>
        <w:r w:rsidR="00373928">
          <w:rPr>
            <w:noProof/>
            <w:webHidden/>
          </w:rPr>
          <w:fldChar w:fldCharType="separate"/>
        </w:r>
        <w:r w:rsidR="00373928">
          <w:rPr>
            <w:noProof/>
            <w:webHidden/>
          </w:rPr>
          <w:t>27</w:t>
        </w:r>
        <w:r w:rsidR="00373928">
          <w:rPr>
            <w:noProof/>
            <w:webHidden/>
          </w:rPr>
          <w:fldChar w:fldCharType="end"/>
        </w:r>
      </w:hyperlink>
    </w:p>
    <w:p w14:paraId="4F3FEB03" w14:textId="78677878"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16" w:history="1">
        <w:r w:rsidR="00373928" w:rsidRPr="00F64DEC">
          <w:rPr>
            <w:rStyle w:val="Hyperlink"/>
            <w:noProof/>
          </w:rPr>
          <w:t>14.2</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Gezondheid</w:t>
        </w:r>
        <w:r w:rsidR="00373928">
          <w:rPr>
            <w:noProof/>
            <w:webHidden/>
          </w:rPr>
          <w:tab/>
        </w:r>
        <w:r w:rsidR="00373928">
          <w:rPr>
            <w:noProof/>
            <w:webHidden/>
          </w:rPr>
          <w:fldChar w:fldCharType="begin"/>
        </w:r>
        <w:r w:rsidR="00373928">
          <w:rPr>
            <w:noProof/>
            <w:webHidden/>
          </w:rPr>
          <w:instrText xml:space="preserve"> PAGEREF _Toc93407116 \h </w:instrText>
        </w:r>
        <w:r w:rsidR="00373928">
          <w:rPr>
            <w:noProof/>
            <w:webHidden/>
          </w:rPr>
        </w:r>
        <w:r w:rsidR="00373928">
          <w:rPr>
            <w:noProof/>
            <w:webHidden/>
          </w:rPr>
          <w:fldChar w:fldCharType="separate"/>
        </w:r>
        <w:r w:rsidR="00373928">
          <w:rPr>
            <w:noProof/>
            <w:webHidden/>
          </w:rPr>
          <w:t>28</w:t>
        </w:r>
        <w:r w:rsidR="00373928">
          <w:rPr>
            <w:noProof/>
            <w:webHidden/>
          </w:rPr>
          <w:fldChar w:fldCharType="end"/>
        </w:r>
      </w:hyperlink>
    </w:p>
    <w:p w14:paraId="6227B239" w14:textId="4A74B801"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17" w:history="1">
        <w:r w:rsidR="00373928" w:rsidRPr="00F64DEC">
          <w:rPr>
            <w:rStyle w:val="Hyperlink"/>
            <w:noProof/>
          </w:rPr>
          <w:t>14.3</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Genotsmiddelen</w:t>
        </w:r>
        <w:r w:rsidR="00373928">
          <w:rPr>
            <w:noProof/>
            <w:webHidden/>
          </w:rPr>
          <w:tab/>
        </w:r>
        <w:r w:rsidR="00373928">
          <w:rPr>
            <w:noProof/>
            <w:webHidden/>
          </w:rPr>
          <w:fldChar w:fldCharType="begin"/>
        </w:r>
        <w:r w:rsidR="00373928">
          <w:rPr>
            <w:noProof/>
            <w:webHidden/>
          </w:rPr>
          <w:instrText xml:space="preserve"> PAGEREF _Toc93407117 \h </w:instrText>
        </w:r>
        <w:r w:rsidR="00373928">
          <w:rPr>
            <w:noProof/>
            <w:webHidden/>
          </w:rPr>
        </w:r>
        <w:r w:rsidR="00373928">
          <w:rPr>
            <w:noProof/>
            <w:webHidden/>
          </w:rPr>
          <w:fldChar w:fldCharType="separate"/>
        </w:r>
        <w:r w:rsidR="00373928">
          <w:rPr>
            <w:noProof/>
            <w:webHidden/>
          </w:rPr>
          <w:t>29</w:t>
        </w:r>
        <w:r w:rsidR="00373928">
          <w:rPr>
            <w:noProof/>
            <w:webHidden/>
          </w:rPr>
          <w:fldChar w:fldCharType="end"/>
        </w:r>
      </w:hyperlink>
    </w:p>
    <w:p w14:paraId="27ED1045" w14:textId="5615238C"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18" w:history="1">
        <w:r w:rsidR="00373928" w:rsidRPr="00F64DEC">
          <w:rPr>
            <w:rStyle w:val="Hyperlink"/>
            <w:noProof/>
          </w:rPr>
          <w:t>14.4</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Veiligheid</w:t>
        </w:r>
        <w:r w:rsidR="00373928">
          <w:rPr>
            <w:noProof/>
            <w:webHidden/>
          </w:rPr>
          <w:tab/>
        </w:r>
        <w:r w:rsidR="00373928">
          <w:rPr>
            <w:noProof/>
            <w:webHidden/>
          </w:rPr>
          <w:fldChar w:fldCharType="begin"/>
        </w:r>
        <w:r w:rsidR="00373928">
          <w:rPr>
            <w:noProof/>
            <w:webHidden/>
          </w:rPr>
          <w:instrText xml:space="preserve"> PAGEREF _Toc93407118 \h </w:instrText>
        </w:r>
        <w:r w:rsidR="00373928">
          <w:rPr>
            <w:noProof/>
            <w:webHidden/>
          </w:rPr>
        </w:r>
        <w:r w:rsidR="00373928">
          <w:rPr>
            <w:noProof/>
            <w:webHidden/>
          </w:rPr>
          <w:fldChar w:fldCharType="separate"/>
        </w:r>
        <w:r w:rsidR="00373928">
          <w:rPr>
            <w:noProof/>
            <w:webHidden/>
          </w:rPr>
          <w:t>29</w:t>
        </w:r>
        <w:r w:rsidR="00373928">
          <w:rPr>
            <w:noProof/>
            <w:webHidden/>
          </w:rPr>
          <w:fldChar w:fldCharType="end"/>
        </w:r>
      </w:hyperlink>
    </w:p>
    <w:p w14:paraId="4C95FF8E" w14:textId="07E843EE"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19" w:history="1">
        <w:r w:rsidR="00373928" w:rsidRPr="00F64DEC">
          <w:rPr>
            <w:rStyle w:val="Hyperlink"/>
            <w:noProof/>
          </w:rPr>
          <w:t>14.5</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Arbeidsongeval, ongeval op weg naar of van het werk</w:t>
        </w:r>
        <w:r w:rsidR="00373928">
          <w:rPr>
            <w:noProof/>
            <w:webHidden/>
          </w:rPr>
          <w:tab/>
        </w:r>
        <w:r w:rsidR="00373928">
          <w:rPr>
            <w:noProof/>
            <w:webHidden/>
          </w:rPr>
          <w:fldChar w:fldCharType="begin"/>
        </w:r>
        <w:r w:rsidR="00373928">
          <w:rPr>
            <w:noProof/>
            <w:webHidden/>
          </w:rPr>
          <w:instrText xml:space="preserve"> PAGEREF _Toc93407119 \h </w:instrText>
        </w:r>
        <w:r w:rsidR="00373928">
          <w:rPr>
            <w:noProof/>
            <w:webHidden/>
          </w:rPr>
        </w:r>
        <w:r w:rsidR="00373928">
          <w:rPr>
            <w:noProof/>
            <w:webHidden/>
          </w:rPr>
          <w:fldChar w:fldCharType="separate"/>
        </w:r>
        <w:r w:rsidR="00373928">
          <w:rPr>
            <w:noProof/>
            <w:webHidden/>
          </w:rPr>
          <w:t>29</w:t>
        </w:r>
        <w:r w:rsidR="00373928">
          <w:rPr>
            <w:noProof/>
            <w:webHidden/>
          </w:rPr>
          <w:fldChar w:fldCharType="end"/>
        </w:r>
      </w:hyperlink>
    </w:p>
    <w:p w14:paraId="3179D848" w14:textId="61239A49" w:rsidR="00373928" w:rsidRDefault="00E0058C">
      <w:pPr>
        <w:pStyle w:val="Inhopg1"/>
        <w:rPr>
          <w:rFonts w:asciiTheme="minorHAnsi" w:eastAsiaTheme="minorEastAsia" w:hAnsiTheme="minorHAnsi" w:cstheme="minorBidi"/>
          <w:bCs w:val="0"/>
          <w:sz w:val="22"/>
          <w:szCs w:val="22"/>
          <w:lang w:val="nl-BE" w:eastAsia="nl-BE"/>
        </w:rPr>
      </w:pPr>
      <w:hyperlink w:anchor="_Toc93407120" w:history="1">
        <w:r w:rsidR="00373928" w:rsidRPr="00F64DEC">
          <w:rPr>
            <w:rStyle w:val="Hyperlink"/>
          </w:rPr>
          <w:t>Hoofdstuk 15</w:t>
        </w:r>
        <w:r w:rsidR="00373928">
          <w:rPr>
            <w:rFonts w:asciiTheme="minorHAnsi" w:eastAsiaTheme="minorEastAsia" w:hAnsiTheme="minorHAnsi" w:cstheme="minorBidi"/>
            <w:bCs w:val="0"/>
            <w:sz w:val="22"/>
            <w:szCs w:val="22"/>
            <w:lang w:val="nl-BE" w:eastAsia="nl-BE"/>
          </w:rPr>
          <w:tab/>
        </w:r>
        <w:r w:rsidR="00373928" w:rsidRPr="00F64DEC">
          <w:rPr>
            <w:rStyle w:val="Hyperlink"/>
          </w:rPr>
          <w:t>Bescherming psychosociale risico’s op het werk, waaronder geweld, pesterijen en ongewenst seksueel gedrag op het werk</w:t>
        </w:r>
        <w:r w:rsidR="00373928">
          <w:rPr>
            <w:webHidden/>
          </w:rPr>
          <w:tab/>
        </w:r>
        <w:r w:rsidR="00373928">
          <w:rPr>
            <w:webHidden/>
          </w:rPr>
          <w:fldChar w:fldCharType="begin"/>
        </w:r>
        <w:r w:rsidR="00373928">
          <w:rPr>
            <w:webHidden/>
          </w:rPr>
          <w:instrText xml:space="preserve"> PAGEREF _Toc93407120 \h </w:instrText>
        </w:r>
        <w:r w:rsidR="00373928">
          <w:rPr>
            <w:webHidden/>
          </w:rPr>
        </w:r>
        <w:r w:rsidR="00373928">
          <w:rPr>
            <w:webHidden/>
          </w:rPr>
          <w:fldChar w:fldCharType="separate"/>
        </w:r>
        <w:r w:rsidR="00373928">
          <w:rPr>
            <w:webHidden/>
          </w:rPr>
          <w:t>30</w:t>
        </w:r>
        <w:r w:rsidR="00373928">
          <w:rPr>
            <w:webHidden/>
          </w:rPr>
          <w:fldChar w:fldCharType="end"/>
        </w:r>
      </w:hyperlink>
    </w:p>
    <w:p w14:paraId="2A6B1900" w14:textId="3E122B0F"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21" w:history="1">
        <w:r w:rsidR="00373928" w:rsidRPr="00F64DEC">
          <w:rPr>
            <w:rStyle w:val="Hyperlink"/>
            <w:noProof/>
          </w:rPr>
          <w:t>15.1</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Algemeen</w:t>
        </w:r>
        <w:r w:rsidR="00373928">
          <w:rPr>
            <w:noProof/>
            <w:webHidden/>
          </w:rPr>
          <w:tab/>
        </w:r>
        <w:r w:rsidR="00373928">
          <w:rPr>
            <w:noProof/>
            <w:webHidden/>
          </w:rPr>
          <w:fldChar w:fldCharType="begin"/>
        </w:r>
        <w:r w:rsidR="00373928">
          <w:rPr>
            <w:noProof/>
            <w:webHidden/>
          </w:rPr>
          <w:instrText xml:space="preserve"> PAGEREF _Toc93407121 \h </w:instrText>
        </w:r>
        <w:r w:rsidR="00373928">
          <w:rPr>
            <w:noProof/>
            <w:webHidden/>
          </w:rPr>
        </w:r>
        <w:r w:rsidR="00373928">
          <w:rPr>
            <w:noProof/>
            <w:webHidden/>
          </w:rPr>
          <w:fldChar w:fldCharType="separate"/>
        </w:r>
        <w:r w:rsidR="00373928">
          <w:rPr>
            <w:noProof/>
            <w:webHidden/>
          </w:rPr>
          <w:t>30</w:t>
        </w:r>
        <w:r w:rsidR="00373928">
          <w:rPr>
            <w:noProof/>
            <w:webHidden/>
          </w:rPr>
          <w:fldChar w:fldCharType="end"/>
        </w:r>
      </w:hyperlink>
    </w:p>
    <w:p w14:paraId="69AADC7B" w14:textId="1028270F"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22" w:history="1">
        <w:r w:rsidR="00373928" w:rsidRPr="00F64DEC">
          <w:rPr>
            <w:rStyle w:val="Hyperlink"/>
            <w:noProof/>
          </w:rPr>
          <w:t>15.2</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Beginselverklaring geweld, pesterijen en ongewenst seksueel gedrag</w:t>
        </w:r>
        <w:r w:rsidR="00373928">
          <w:rPr>
            <w:noProof/>
            <w:webHidden/>
          </w:rPr>
          <w:tab/>
        </w:r>
        <w:r w:rsidR="00373928">
          <w:rPr>
            <w:noProof/>
            <w:webHidden/>
          </w:rPr>
          <w:fldChar w:fldCharType="begin"/>
        </w:r>
        <w:r w:rsidR="00373928">
          <w:rPr>
            <w:noProof/>
            <w:webHidden/>
          </w:rPr>
          <w:instrText xml:space="preserve"> PAGEREF _Toc93407122 \h </w:instrText>
        </w:r>
        <w:r w:rsidR="00373928">
          <w:rPr>
            <w:noProof/>
            <w:webHidden/>
          </w:rPr>
        </w:r>
        <w:r w:rsidR="00373928">
          <w:rPr>
            <w:noProof/>
            <w:webHidden/>
          </w:rPr>
          <w:fldChar w:fldCharType="separate"/>
        </w:r>
        <w:r w:rsidR="00373928">
          <w:rPr>
            <w:noProof/>
            <w:webHidden/>
          </w:rPr>
          <w:t>30</w:t>
        </w:r>
        <w:r w:rsidR="00373928">
          <w:rPr>
            <w:noProof/>
            <w:webHidden/>
          </w:rPr>
          <w:fldChar w:fldCharType="end"/>
        </w:r>
      </w:hyperlink>
    </w:p>
    <w:p w14:paraId="5AD93F76" w14:textId="3F2235CB"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23" w:history="1">
        <w:r w:rsidR="00373928" w:rsidRPr="00F64DEC">
          <w:rPr>
            <w:rStyle w:val="Hyperlink"/>
            <w:noProof/>
          </w:rPr>
          <w:t>15.3</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Raadgeving en hulp</w:t>
        </w:r>
        <w:r w:rsidR="00373928">
          <w:rPr>
            <w:noProof/>
            <w:webHidden/>
          </w:rPr>
          <w:tab/>
        </w:r>
        <w:r w:rsidR="00373928">
          <w:rPr>
            <w:noProof/>
            <w:webHidden/>
          </w:rPr>
          <w:fldChar w:fldCharType="begin"/>
        </w:r>
        <w:r w:rsidR="00373928">
          <w:rPr>
            <w:noProof/>
            <w:webHidden/>
          </w:rPr>
          <w:instrText xml:space="preserve"> PAGEREF _Toc93407123 \h </w:instrText>
        </w:r>
        <w:r w:rsidR="00373928">
          <w:rPr>
            <w:noProof/>
            <w:webHidden/>
          </w:rPr>
        </w:r>
        <w:r w:rsidR="00373928">
          <w:rPr>
            <w:noProof/>
            <w:webHidden/>
          </w:rPr>
          <w:fldChar w:fldCharType="separate"/>
        </w:r>
        <w:r w:rsidR="00373928">
          <w:rPr>
            <w:noProof/>
            <w:webHidden/>
          </w:rPr>
          <w:t>31</w:t>
        </w:r>
        <w:r w:rsidR="00373928">
          <w:rPr>
            <w:noProof/>
            <w:webHidden/>
          </w:rPr>
          <w:fldChar w:fldCharType="end"/>
        </w:r>
      </w:hyperlink>
    </w:p>
    <w:p w14:paraId="5B647778" w14:textId="46E80A0B" w:rsidR="00373928" w:rsidRDefault="00E0058C">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93407124" w:history="1">
        <w:r w:rsidR="00373928" w:rsidRPr="00F64DEC">
          <w:rPr>
            <w:rStyle w:val="Hyperlink"/>
            <w:noProof/>
          </w:rPr>
          <w:t>15.4</w:t>
        </w:r>
        <w:r w:rsidR="00373928">
          <w:rPr>
            <w:rFonts w:asciiTheme="minorHAnsi" w:eastAsiaTheme="minorEastAsia" w:hAnsiTheme="minorHAnsi" w:cstheme="minorBidi"/>
            <w:i w:val="0"/>
            <w:iCs w:val="0"/>
            <w:noProof/>
            <w:sz w:val="22"/>
            <w:szCs w:val="22"/>
            <w:lang w:val="nl-BE" w:eastAsia="nl-BE"/>
          </w:rPr>
          <w:tab/>
        </w:r>
        <w:r w:rsidR="00373928" w:rsidRPr="00F64DEC">
          <w:rPr>
            <w:rStyle w:val="Hyperlink"/>
            <w:noProof/>
          </w:rPr>
          <w:t>Procedure</w:t>
        </w:r>
        <w:r w:rsidR="00373928">
          <w:rPr>
            <w:noProof/>
            <w:webHidden/>
          </w:rPr>
          <w:tab/>
        </w:r>
        <w:r w:rsidR="00373928">
          <w:rPr>
            <w:noProof/>
            <w:webHidden/>
          </w:rPr>
          <w:fldChar w:fldCharType="begin"/>
        </w:r>
        <w:r w:rsidR="00373928">
          <w:rPr>
            <w:noProof/>
            <w:webHidden/>
          </w:rPr>
          <w:instrText xml:space="preserve"> PAGEREF _Toc93407124 \h </w:instrText>
        </w:r>
        <w:r w:rsidR="00373928">
          <w:rPr>
            <w:noProof/>
            <w:webHidden/>
          </w:rPr>
        </w:r>
        <w:r w:rsidR="00373928">
          <w:rPr>
            <w:noProof/>
            <w:webHidden/>
          </w:rPr>
          <w:fldChar w:fldCharType="separate"/>
        </w:r>
        <w:r w:rsidR="00373928">
          <w:rPr>
            <w:noProof/>
            <w:webHidden/>
          </w:rPr>
          <w:t>31</w:t>
        </w:r>
        <w:r w:rsidR="00373928">
          <w:rPr>
            <w:noProof/>
            <w:webHidden/>
          </w:rPr>
          <w:fldChar w:fldCharType="end"/>
        </w:r>
      </w:hyperlink>
    </w:p>
    <w:p w14:paraId="38481C1F" w14:textId="024814A0" w:rsidR="00373928" w:rsidRDefault="00E0058C">
      <w:pPr>
        <w:pStyle w:val="Inhopg1"/>
        <w:rPr>
          <w:rFonts w:asciiTheme="minorHAnsi" w:eastAsiaTheme="minorEastAsia" w:hAnsiTheme="minorHAnsi" w:cstheme="minorBidi"/>
          <w:bCs w:val="0"/>
          <w:sz w:val="22"/>
          <w:szCs w:val="22"/>
          <w:lang w:val="nl-BE" w:eastAsia="nl-BE"/>
        </w:rPr>
      </w:pPr>
      <w:hyperlink w:anchor="_Toc93407125" w:history="1">
        <w:r w:rsidR="00373928" w:rsidRPr="00F64DEC">
          <w:rPr>
            <w:rStyle w:val="Hyperlink"/>
          </w:rPr>
          <w:t>Hoofdstuk 16</w:t>
        </w:r>
        <w:r w:rsidR="00373928">
          <w:rPr>
            <w:rFonts w:asciiTheme="minorHAnsi" w:eastAsiaTheme="minorEastAsia" w:hAnsiTheme="minorHAnsi" w:cstheme="minorBidi"/>
            <w:bCs w:val="0"/>
            <w:sz w:val="22"/>
            <w:szCs w:val="22"/>
            <w:lang w:val="nl-BE" w:eastAsia="nl-BE"/>
          </w:rPr>
          <w:tab/>
        </w:r>
        <w:r w:rsidR="00373928" w:rsidRPr="00F64DEC">
          <w:rPr>
            <w:rStyle w:val="Hyperlink"/>
          </w:rPr>
          <w:t>Onthaal van nieuwe personeelsleden</w:t>
        </w:r>
        <w:r w:rsidR="00373928">
          <w:rPr>
            <w:webHidden/>
          </w:rPr>
          <w:tab/>
        </w:r>
        <w:r w:rsidR="00373928">
          <w:rPr>
            <w:webHidden/>
          </w:rPr>
          <w:fldChar w:fldCharType="begin"/>
        </w:r>
        <w:r w:rsidR="00373928">
          <w:rPr>
            <w:webHidden/>
          </w:rPr>
          <w:instrText xml:space="preserve"> PAGEREF _Toc93407125 \h </w:instrText>
        </w:r>
        <w:r w:rsidR="00373928">
          <w:rPr>
            <w:webHidden/>
          </w:rPr>
        </w:r>
        <w:r w:rsidR="00373928">
          <w:rPr>
            <w:webHidden/>
          </w:rPr>
          <w:fldChar w:fldCharType="separate"/>
        </w:r>
        <w:r w:rsidR="00373928">
          <w:rPr>
            <w:webHidden/>
          </w:rPr>
          <w:t>32</w:t>
        </w:r>
        <w:r w:rsidR="00373928">
          <w:rPr>
            <w:webHidden/>
          </w:rPr>
          <w:fldChar w:fldCharType="end"/>
        </w:r>
      </w:hyperlink>
    </w:p>
    <w:p w14:paraId="416BAFD2" w14:textId="610DB174" w:rsidR="00373928" w:rsidRDefault="00E0058C">
      <w:pPr>
        <w:pStyle w:val="Inhopg1"/>
        <w:rPr>
          <w:rFonts w:asciiTheme="minorHAnsi" w:eastAsiaTheme="minorEastAsia" w:hAnsiTheme="minorHAnsi" w:cstheme="minorBidi"/>
          <w:bCs w:val="0"/>
          <w:sz w:val="22"/>
          <w:szCs w:val="22"/>
          <w:lang w:val="nl-BE" w:eastAsia="nl-BE"/>
        </w:rPr>
      </w:pPr>
      <w:hyperlink w:anchor="_Toc93407126" w:history="1">
        <w:r w:rsidR="00373928" w:rsidRPr="00F64DEC">
          <w:rPr>
            <w:rStyle w:val="Hyperlink"/>
          </w:rPr>
          <w:t>Hoofdstuk 17</w:t>
        </w:r>
        <w:r w:rsidR="00373928">
          <w:rPr>
            <w:rFonts w:asciiTheme="minorHAnsi" w:eastAsiaTheme="minorEastAsia" w:hAnsiTheme="minorHAnsi" w:cstheme="minorBidi"/>
            <w:bCs w:val="0"/>
            <w:sz w:val="22"/>
            <w:szCs w:val="22"/>
            <w:lang w:val="nl-BE" w:eastAsia="nl-BE"/>
          </w:rPr>
          <w:tab/>
        </w:r>
        <w:r w:rsidR="00373928" w:rsidRPr="00F64DEC">
          <w:rPr>
            <w:rStyle w:val="Hyperlink"/>
          </w:rPr>
          <w:t>Bevoegde inspectiediensten</w:t>
        </w:r>
        <w:r w:rsidR="00373928">
          <w:rPr>
            <w:webHidden/>
          </w:rPr>
          <w:tab/>
        </w:r>
        <w:r w:rsidR="00373928">
          <w:rPr>
            <w:webHidden/>
          </w:rPr>
          <w:fldChar w:fldCharType="begin"/>
        </w:r>
        <w:r w:rsidR="00373928">
          <w:rPr>
            <w:webHidden/>
          </w:rPr>
          <w:instrText xml:space="preserve"> PAGEREF _Toc93407126 \h </w:instrText>
        </w:r>
        <w:r w:rsidR="00373928">
          <w:rPr>
            <w:webHidden/>
          </w:rPr>
        </w:r>
        <w:r w:rsidR="00373928">
          <w:rPr>
            <w:webHidden/>
          </w:rPr>
          <w:fldChar w:fldCharType="separate"/>
        </w:r>
        <w:r w:rsidR="00373928">
          <w:rPr>
            <w:webHidden/>
          </w:rPr>
          <w:t>33</w:t>
        </w:r>
        <w:r w:rsidR="00373928">
          <w:rPr>
            <w:webHidden/>
          </w:rPr>
          <w:fldChar w:fldCharType="end"/>
        </w:r>
      </w:hyperlink>
    </w:p>
    <w:p w14:paraId="5B44EDF8" w14:textId="441314E5" w:rsidR="00373928" w:rsidRDefault="00E0058C">
      <w:pPr>
        <w:pStyle w:val="Inhopg1"/>
        <w:rPr>
          <w:rFonts w:asciiTheme="minorHAnsi" w:eastAsiaTheme="minorEastAsia" w:hAnsiTheme="minorHAnsi" w:cstheme="minorBidi"/>
          <w:bCs w:val="0"/>
          <w:sz w:val="22"/>
          <w:szCs w:val="22"/>
          <w:lang w:val="nl-BE" w:eastAsia="nl-BE"/>
        </w:rPr>
      </w:pPr>
      <w:hyperlink w:anchor="_Toc93407127" w:history="1">
        <w:r w:rsidR="00373928" w:rsidRPr="00F64DEC">
          <w:rPr>
            <w:rStyle w:val="Hyperlink"/>
          </w:rPr>
          <w:t>BIJLAGEN</w:t>
        </w:r>
        <w:r w:rsidR="00373928">
          <w:rPr>
            <w:webHidden/>
          </w:rPr>
          <w:tab/>
        </w:r>
        <w:r w:rsidR="00373928">
          <w:rPr>
            <w:webHidden/>
          </w:rPr>
          <w:fldChar w:fldCharType="begin"/>
        </w:r>
        <w:r w:rsidR="00373928">
          <w:rPr>
            <w:webHidden/>
          </w:rPr>
          <w:instrText xml:space="preserve"> PAGEREF _Toc93407127 \h </w:instrText>
        </w:r>
        <w:r w:rsidR="00373928">
          <w:rPr>
            <w:webHidden/>
          </w:rPr>
        </w:r>
        <w:r w:rsidR="00373928">
          <w:rPr>
            <w:webHidden/>
          </w:rPr>
          <w:fldChar w:fldCharType="separate"/>
        </w:r>
        <w:r w:rsidR="00373928">
          <w:rPr>
            <w:webHidden/>
          </w:rPr>
          <w:t>34</w:t>
        </w:r>
        <w:r w:rsidR="00373928">
          <w:rPr>
            <w:webHidden/>
          </w:rPr>
          <w:fldChar w:fldCharType="end"/>
        </w:r>
      </w:hyperlink>
    </w:p>
    <w:p w14:paraId="7E6A2565" w14:textId="0730184A" w:rsidR="00373928" w:rsidRDefault="00E0058C">
      <w:pPr>
        <w:pStyle w:val="Inhopg2"/>
        <w:tabs>
          <w:tab w:val="right" w:leader="dot" w:pos="9062"/>
        </w:tabs>
        <w:rPr>
          <w:rFonts w:asciiTheme="minorHAnsi" w:eastAsiaTheme="minorEastAsia" w:hAnsiTheme="minorHAnsi" w:cstheme="minorBidi"/>
          <w:i w:val="0"/>
          <w:iCs w:val="0"/>
          <w:noProof/>
          <w:sz w:val="22"/>
          <w:szCs w:val="22"/>
          <w:lang w:val="nl-BE" w:eastAsia="nl-BE"/>
        </w:rPr>
      </w:pPr>
      <w:hyperlink w:anchor="_Toc93407128" w:history="1">
        <w:r w:rsidR="00373928" w:rsidRPr="00F64DEC">
          <w:rPr>
            <w:rStyle w:val="Hyperlink"/>
            <w:noProof/>
          </w:rPr>
          <w:t>BIJLAGE 1: INDIVIDUELE UURROOSTERS</w:t>
        </w:r>
        <w:r w:rsidR="00373928">
          <w:rPr>
            <w:noProof/>
            <w:webHidden/>
          </w:rPr>
          <w:tab/>
        </w:r>
        <w:r w:rsidR="00373928">
          <w:rPr>
            <w:noProof/>
            <w:webHidden/>
          </w:rPr>
          <w:fldChar w:fldCharType="begin"/>
        </w:r>
        <w:r w:rsidR="00373928">
          <w:rPr>
            <w:noProof/>
            <w:webHidden/>
          </w:rPr>
          <w:instrText xml:space="preserve"> PAGEREF _Toc93407128 \h </w:instrText>
        </w:r>
        <w:r w:rsidR="00373928">
          <w:rPr>
            <w:noProof/>
            <w:webHidden/>
          </w:rPr>
        </w:r>
        <w:r w:rsidR="00373928">
          <w:rPr>
            <w:noProof/>
            <w:webHidden/>
          </w:rPr>
          <w:fldChar w:fldCharType="separate"/>
        </w:r>
        <w:r w:rsidR="00373928">
          <w:rPr>
            <w:noProof/>
            <w:webHidden/>
          </w:rPr>
          <w:t>35</w:t>
        </w:r>
        <w:r w:rsidR="00373928">
          <w:rPr>
            <w:noProof/>
            <w:webHidden/>
          </w:rPr>
          <w:fldChar w:fldCharType="end"/>
        </w:r>
      </w:hyperlink>
    </w:p>
    <w:p w14:paraId="49299FE2" w14:textId="136B2CC0" w:rsidR="00373928" w:rsidRDefault="00E0058C">
      <w:pPr>
        <w:pStyle w:val="Inhopg2"/>
        <w:tabs>
          <w:tab w:val="right" w:leader="dot" w:pos="9062"/>
        </w:tabs>
        <w:rPr>
          <w:rFonts w:asciiTheme="minorHAnsi" w:eastAsiaTheme="minorEastAsia" w:hAnsiTheme="minorHAnsi" w:cstheme="minorBidi"/>
          <w:i w:val="0"/>
          <w:iCs w:val="0"/>
          <w:noProof/>
          <w:sz w:val="22"/>
          <w:szCs w:val="22"/>
          <w:lang w:val="nl-BE" w:eastAsia="nl-BE"/>
        </w:rPr>
      </w:pPr>
      <w:hyperlink w:anchor="_Toc93407129" w:history="1">
        <w:r w:rsidR="00373928" w:rsidRPr="00F64DEC">
          <w:rPr>
            <w:rStyle w:val="Hyperlink"/>
            <w:noProof/>
          </w:rPr>
          <w:t>BIJLAGE 2: MEDEDELINGEN INZAKE WELZIJN</w:t>
        </w:r>
        <w:r w:rsidR="00373928">
          <w:rPr>
            <w:noProof/>
            <w:webHidden/>
          </w:rPr>
          <w:tab/>
        </w:r>
        <w:r w:rsidR="00373928">
          <w:rPr>
            <w:noProof/>
            <w:webHidden/>
          </w:rPr>
          <w:fldChar w:fldCharType="begin"/>
        </w:r>
        <w:r w:rsidR="00373928">
          <w:rPr>
            <w:noProof/>
            <w:webHidden/>
          </w:rPr>
          <w:instrText xml:space="preserve"> PAGEREF _Toc93407129 \h </w:instrText>
        </w:r>
        <w:r w:rsidR="00373928">
          <w:rPr>
            <w:noProof/>
            <w:webHidden/>
          </w:rPr>
        </w:r>
        <w:r w:rsidR="00373928">
          <w:rPr>
            <w:noProof/>
            <w:webHidden/>
          </w:rPr>
          <w:fldChar w:fldCharType="separate"/>
        </w:r>
        <w:r w:rsidR="00373928">
          <w:rPr>
            <w:noProof/>
            <w:webHidden/>
          </w:rPr>
          <w:t>37</w:t>
        </w:r>
        <w:r w:rsidR="00373928">
          <w:rPr>
            <w:noProof/>
            <w:webHidden/>
          </w:rPr>
          <w:fldChar w:fldCharType="end"/>
        </w:r>
      </w:hyperlink>
    </w:p>
    <w:p w14:paraId="5CE7753F" w14:textId="19587578" w:rsidR="00373928" w:rsidRDefault="00E0058C">
      <w:pPr>
        <w:pStyle w:val="Inhopg2"/>
        <w:tabs>
          <w:tab w:val="right" w:leader="dot" w:pos="9062"/>
        </w:tabs>
        <w:rPr>
          <w:rFonts w:asciiTheme="minorHAnsi" w:eastAsiaTheme="minorEastAsia" w:hAnsiTheme="minorHAnsi" w:cstheme="minorBidi"/>
          <w:i w:val="0"/>
          <w:iCs w:val="0"/>
          <w:noProof/>
          <w:sz w:val="22"/>
          <w:szCs w:val="22"/>
          <w:lang w:val="nl-BE" w:eastAsia="nl-BE"/>
        </w:rPr>
      </w:pPr>
      <w:hyperlink w:anchor="_Toc93407130" w:history="1">
        <w:r w:rsidR="00373928" w:rsidRPr="00F64DEC">
          <w:rPr>
            <w:rStyle w:val="Hyperlink"/>
            <w:rFonts w:cs="Arial"/>
            <w:noProof/>
          </w:rPr>
          <w:t>BIJLAGE 3: ADRESSEN VAN DE BEVOEGDE INSPECTIEDIENSTEN</w:t>
        </w:r>
        <w:r w:rsidR="00373928">
          <w:rPr>
            <w:noProof/>
            <w:webHidden/>
          </w:rPr>
          <w:tab/>
        </w:r>
        <w:r w:rsidR="00373928">
          <w:rPr>
            <w:noProof/>
            <w:webHidden/>
          </w:rPr>
          <w:fldChar w:fldCharType="begin"/>
        </w:r>
        <w:r w:rsidR="00373928">
          <w:rPr>
            <w:noProof/>
            <w:webHidden/>
          </w:rPr>
          <w:instrText xml:space="preserve"> PAGEREF _Toc93407130 \h </w:instrText>
        </w:r>
        <w:r w:rsidR="00373928">
          <w:rPr>
            <w:noProof/>
            <w:webHidden/>
          </w:rPr>
        </w:r>
        <w:r w:rsidR="00373928">
          <w:rPr>
            <w:noProof/>
            <w:webHidden/>
          </w:rPr>
          <w:fldChar w:fldCharType="separate"/>
        </w:r>
        <w:r w:rsidR="00373928">
          <w:rPr>
            <w:noProof/>
            <w:webHidden/>
          </w:rPr>
          <w:t>39</w:t>
        </w:r>
        <w:r w:rsidR="00373928">
          <w:rPr>
            <w:noProof/>
            <w:webHidden/>
          </w:rPr>
          <w:fldChar w:fldCharType="end"/>
        </w:r>
      </w:hyperlink>
    </w:p>
    <w:p w14:paraId="3689CB0D" w14:textId="4F9A3E73" w:rsidR="00373928" w:rsidRDefault="00E0058C">
      <w:pPr>
        <w:pStyle w:val="Inhopg2"/>
        <w:tabs>
          <w:tab w:val="right" w:leader="dot" w:pos="9062"/>
        </w:tabs>
        <w:rPr>
          <w:rFonts w:asciiTheme="minorHAnsi" w:eastAsiaTheme="minorEastAsia" w:hAnsiTheme="minorHAnsi" w:cstheme="minorBidi"/>
          <w:i w:val="0"/>
          <w:iCs w:val="0"/>
          <w:noProof/>
          <w:sz w:val="22"/>
          <w:szCs w:val="22"/>
          <w:lang w:val="nl-BE" w:eastAsia="nl-BE"/>
        </w:rPr>
      </w:pPr>
      <w:hyperlink w:anchor="_Toc93407131" w:history="1">
        <w:r w:rsidR="00373928" w:rsidRPr="00F64DEC">
          <w:rPr>
            <w:rStyle w:val="Hyperlink"/>
            <w:noProof/>
          </w:rPr>
          <w:t>BIJLAGE 4: MEDEDELINGEN INZAKE INFORMATIEVEILIGHEID EN PRIVACY</w:t>
        </w:r>
        <w:r w:rsidR="00373928">
          <w:rPr>
            <w:noProof/>
            <w:webHidden/>
          </w:rPr>
          <w:tab/>
        </w:r>
        <w:r w:rsidR="00373928">
          <w:rPr>
            <w:noProof/>
            <w:webHidden/>
          </w:rPr>
          <w:fldChar w:fldCharType="begin"/>
        </w:r>
        <w:r w:rsidR="00373928">
          <w:rPr>
            <w:noProof/>
            <w:webHidden/>
          </w:rPr>
          <w:instrText xml:space="preserve"> PAGEREF _Toc93407131 \h </w:instrText>
        </w:r>
        <w:r w:rsidR="00373928">
          <w:rPr>
            <w:noProof/>
            <w:webHidden/>
          </w:rPr>
        </w:r>
        <w:r w:rsidR="00373928">
          <w:rPr>
            <w:noProof/>
            <w:webHidden/>
          </w:rPr>
          <w:fldChar w:fldCharType="separate"/>
        </w:r>
        <w:r w:rsidR="00373928">
          <w:rPr>
            <w:noProof/>
            <w:webHidden/>
          </w:rPr>
          <w:t>40</w:t>
        </w:r>
        <w:r w:rsidR="00373928">
          <w:rPr>
            <w:noProof/>
            <w:webHidden/>
          </w:rPr>
          <w:fldChar w:fldCharType="end"/>
        </w:r>
      </w:hyperlink>
    </w:p>
    <w:p w14:paraId="5F3F9168" w14:textId="6536322F" w:rsidR="00373928" w:rsidRDefault="00E0058C">
      <w:pPr>
        <w:pStyle w:val="Inhopg2"/>
        <w:tabs>
          <w:tab w:val="right" w:leader="dot" w:pos="9062"/>
        </w:tabs>
        <w:rPr>
          <w:rFonts w:asciiTheme="minorHAnsi" w:eastAsiaTheme="minorEastAsia" w:hAnsiTheme="minorHAnsi" w:cstheme="minorBidi"/>
          <w:i w:val="0"/>
          <w:iCs w:val="0"/>
          <w:noProof/>
          <w:sz w:val="22"/>
          <w:szCs w:val="22"/>
          <w:lang w:val="nl-BE" w:eastAsia="nl-BE"/>
        </w:rPr>
      </w:pPr>
      <w:hyperlink w:anchor="_Toc93407132" w:history="1">
        <w:r w:rsidR="00373928" w:rsidRPr="00F64DEC">
          <w:rPr>
            <w:rStyle w:val="Hyperlink"/>
            <w:noProof/>
          </w:rPr>
          <w:t>BIJLAGE 5: ICT POLICY GEMEENTE</w:t>
        </w:r>
        <w:r w:rsidR="00373928">
          <w:rPr>
            <w:noProof/>
            <w:webHidden/>
          </w:rPr>
          <w:tab/>
        </w:r>
        <w:r w:rsidR="00373928">
          <w:rPr>
            <w:noProof/>
            <w:webHidden/>
          </w:rPr>
          <w:fldChar w:fldCharType="begin"/>
        </w:r>
        <w:r w:rsidR="00373928">
          <w:rPr>
            <w:noProof/>
            <w:webHidden/>
          </w:rPr>
          <w:instrText xml:space="preserve"> PAGEREF _Toc93407132 \h </w:instrText>
        </w:r>
        <w:r w:rsidR="00373928">
          <w:rPr>
            <w:noProof/>
            <w:webHidden/>
          </w:rPr>
        </w:r>
        <w:r w:rsidR="00373928">
          <w:rPr>
            <w:noProof/>
            <w:webHidden/>
          </w:rPr>
          <w:fldChar w:fldCharType="separate"/>
        </w:r>
        <w:r w:rsidR="00373928">
          <w:rPr>
            <w:noProof/>
            <w:webHidden/>
          </w:rPr>
          <w:t>41</w:t>
        </w:r>
        <w:r w:rsidR="00373928">
          <w:rPr>
            <w:noProof/>
            <w:webHidden/>
          </w:rPr>
          <w:fldChar w:fldCharType="end"/>
        </w:r>
      </w:hyperlink>
    </w:p>
    <w:p w14:paraId="24BA1AE6" w14:textId="195F9683" w:rsidR="00373928" w:rsidRDefault="00E0058C">
      <w:pPr>
        <w:pStyle w:val="Inhopg2"/>
        <w:tabs>
          <w:tab w:val="right" w:leader="dot" w:pos="9062"/>
        </w:tabs>
        <w:rPr>
          <w:rFonts w:asciiTheme="minorHAnsi" w:eastAsiaTheme="minorEastAsia" w:hAnsiTheme="minorHAnsi" w:cstheme="minorBidi"/>
          <w:i w:val="0"/>
          <w:iCs w:val="0"/>
          <w:noProof/>
          <w:sz w:val="22"/>
          <w:szCs w:val="22"/>
          <w:lang w:val="nl-BE" w:eastAsia="nl-BE"/>
        </w:rPr>
      </w:pPr>
      <w:hyperlink w:anchor="_Toc93407133" w:history="1">
        <w:r w:rsidR="00373928" w:rsidRPr="00F64DEC">
          <w:rPr>
            <w:rStyle w:val="Hyperlink"/>
            <w:noProof/>
          </w:rPr>
          <w:t>BIJLAGE 6: ALCOHOL- EN DRUGSBELEID</w:t>
        </w:r>
        <w:r w:rsidR="00373928">
          <w:rPr>
            <w:noProof/>
            <w:webHidden/>
          </w:rPr>
          <w:tab/>
        </w:r>
        <w:r w:rsidR="00373928">
          <w:rPr>
            <w:noProof/>
            <w:webHidden/>
          </w:rPr>
          <w:fldChar w:fldCharType="begin"/>
        </w:r>
        <w:r w:rsidR="00373928">
          <w:rPr>
            <w:noProof/>
            <w:webHidden/>
          </w:rPr>
          <w:instrText xml:space="preserve"> PAGEREF _Toc93407133 \h </w:instrText>
        </w:r>
        <w:r w:rsidR="00373928">
          <w:rPr>
            <w:noProof/>
            <w:webHidden/>
          </w:rPr>
        </w:r>
        <w:r w:rsidR="00373928">
          <w:rPr>
            <w:noProof/>
            <w:webHidden/>
          </w:rPr>
          <w:fldChar w:fldCharType="separate"/>
        </w:r>
        <w:r w:rsidR="00373928">
          <w:rPr>
            <w:noProof/>
            <w:webHidden/>
          </w:rPr>
          <w:t>42</w:t>
        </w:r>
        <w:r w:rsidR="00373928">
          <w:rPr>
            <w:noProof/>
            <w:webHidden/>
          </w:rPr>
          <w:fldChar w:fldCharType="end"/>
        </w:r>
      </w:hyperlink>
    </w:p>
    <w:p w14:paraId="12A6B469" w14:textId="73A7822E" w:rsidR="00373928" w:rsidRDefault="00E0058C">
      <w:pPr>
        <w:pStyle w:val="Inhopg2"/>
        <w:tabs>
          <w:tab w:val="right" w:leader="dot" w:pos="9062"/>
        </w:tabs>
        <w:rPr>
          <w:rFonts w:asciiTheme="minorHAnsi" w:eastAsiaTheme="minorEastAsia" w:hAnsiTheme="minorHAnsi" w:cstheme="minorBidi"/>
          <w:i w:val="0"/>
          <w:iCs w:val="0"/>
          <w:noProof/>
          <w:sz w:val="22"/>
          <w:szCs w:val="22"/>
          <w:lang w:val="nl-BE" w:eastAsia="nl-BE"/>
        </w:rPr>
      </w:pPr>
      <w:hyperlink w:anchor="_Toc93407134" w:history="1">
        <w:r w:rsidR="00373928" w:rsidRPr="00F64DEC">
          <w:rPr>
            <w:rStyle w:val="Hyperlink"/>
            <w:noProof/>
          </w:rPr>
          <w:t>BIJLAGE 7: REGLEMENT INZAKE AANVRAAG EN GOEDKEURING VERLOFSTELSELS</w:t>
        </w:r>
        <w:r w:rsidR="00373928">
          <w:rPr>
            <w:noProof/>
            <w:webHidden/>
          </w:rPr>
          <w:tab/>
        </w:r>
        <w:r w:rsidR="00373928">
          <w:rPr>
            <w:noProof/>
            <w:webHidden/>
          </w:rPr>
          <w:fldChar w:fldCharType="begin"/>
        </w:r>
        <w:r w:rsidR="00373928">
          <w:rPr>
            <w:noProof/>
            <w:webHidden/>
          </w:rPr>
          <w:instrText xml:space="preserve"> PAGEREF _Toc93407134 \h </w:instrText>
        </w:r>
        <w:r w:rsidR="00373928">
          <w:rPr>
            <w:noProof/>
            <w:webHidden/>
          </w:rPr>
        </w:r>
        <w:r w:rsidR="00373928">
          <w:rPr>
            <w:noProof/>
            <w:webHidden/>
          </w:rPr>
          <w:fldChar w:fldCharType="separate"/>
        </w:r>
        <w:r w:rsidR="00373928">
          <w:rPr>
            <w:noProof/>
            <w:webHidden/>
          </w:rPr>
          <w:t>43</w:t>
        </w:r>
        <w:r w:rsidR="00373928">
          <w:rPr>
            <w:noProof/>
            <w:webHidden/>
          </w:rPr>
          <w:fldChar w:fldCharType="end"/>
        </w:r>
      </w:hyperlink>
    </w:p>
    <w:p w14:paraId="2063E53B" w14:textId="2E546DC6" w:rsidR="00373928" w:rsidRDefault="00E0058C">
      <w:pPr>
        <w:pStyle w:val="Inhopg2"/>
        <w:tabs>
          <w:tab w:val="right" w:leader="dot" w:pos="9062"/>
        </w:tabs>
        <w:rPr>
          <w:rFonts w:asciiTheme="minorHAnsi" w:eastAsiaTheme="minorEastAsia" w:hAnsiTheme="minorHAnsi" w:cstheme="minorBidi"/>
          <w:i w:val="0"/>
          <w:iCs w:val="0"/>
          <w:noProof/>
          <w:sz w:val="22"/>
          <w:szCs w:val="22"/>
          <w:lang w:val="nl-BE" w:eastAsia="nl-BE"/>
        </w:rPr>
      </w:pPr>
      <w:hyperlink w:anchor="_Toc93407135" w:history="1">
        <w:r w:rsidR="00373928" w:rsidRPr="00F64DEC">
          <w:rPr>
            <w:rStyle w:val="Hyperlink"/>
            <w:noProof/>
          </w:rPr>
          <w:t>BIJLAGE 8: ALGEMENE AFSPRAKEN “EVALUATIEREGLEMENT”</w:t>
        </w:r>
        <w:r w:rsidR="00373928">
          <w:rPr>
            <w:noProof/>
            <w:webHidden/>
          </w:rPr>
          <w:tab/>
        </w:r>
        <w:r w:rsidR="00373928">
          <w:rPr>
            <w:noProof/>
            <w:webHidden/>
          </w:rPr>
          <w:fldChar w:fldCharType="begin"/>
        </w:r>
        <w:r w:rsidR="00373928">
          <w:rPr>
            <w:noProof/>
            <w:webHidden/>
          </w:rPr>
          <w:instrText xml:space="preserve"> PAGEREF _Toc93407135 \h </w:instrText>
        </w:r>
        <w:r w:rsidR="00373928">
          <w:rPr>
            <w:noProof/>
            <w:webHidden/>
          </w:rPr>
        </w:r>
        <w:r w:rsidR="00373928">
          <w:rPr>
            <w:noProof/>
            <w:webHidden/>
          </w:rPr>
          <w:fldChar w:fldCharType="separate"/>
        </w:r>
        <w:r w:rsidR="00373928">
          <w:rPr>
            <w:noProof/>
            <w:webHidden/>
          </w:rPr>
          <w:t>44</w:t>
        </w:r>
        <w:r w:rsidR="00373928">
          <w:rPr>
            <w:noProof/>
            <w:webHidden/>
          </w:rPr>
          <w:fldChar w:fldCharType="end"/>
        </w:r>
      </w:hyperlink>
    </w:p>
    <w:p w14:paraId="335DCE0B" w14:textId="32826375" w:rsidR="00373928" w:rsidRDefault="00E0058C">
      <w:pPr>
        <w:pStyle w:val="Inhopg2"/>
        <w:tabs>
          <w:tab w:val="right" w:leader="dot" w:pos="9062"/>
        </w:tabs>
        <w:rPr>
          <w:rFonts w:asciiTheme="minorHAnsi" w:eastAsiaTheme="minorEastAsia" w:hAnsiTheme="minorHAnsi" w:cstheme="minorBidi"/>
          <w:i w:val="0"/>
          <w:iCs w:val="0"/>
          <w:noProof/>
          <w:sz w:val="22"/>
          <w:szCs w:val="22"/>
          <w:lang w:val="nl-BE" w:eastAsia="nl-BE"/>
        </w:rPr>
      </w:pPr>
      <w:hyperlink w:anchor="_Toc93407136" w:history="1">
        <w:r w:rsidR="00373928" w:rsidRPr="00F64DEC">
          <w:rPr>
            <w:rStyle w:val="Hyperlink"/>
            <w:noProof/>
          </w:rPr>
          <w:t>BIJLAGE 9: PRIVACYVERKLARING</w:t>
        </w:r>
        <w:r w:rsidR="00373928">
          <w:rPr>
            <w:noProof/>
            <w:webHidden/>
          </w:rPr>
          <w:tab/>
        </w:r>
        <w:r w:rsidR="00373928">
          <w:rPr>
            <w:noProof/>
            <w:webHidden/>
          </w:rPr>
          <w:fldChar w:fldCharType="begin"/>
        </w:r>
        <w:r w:rsidR="00373928">
          <w:rPr>
            <w:noProof/>
            <w:webHidden/>
          </w:rPr>
          <w:instrText xml:space="preserve"> PAGEREF _Toc93407136 \h </w:instrText>
        </w:r>
        <w:r w:rsidR="00373928">
          <w:rPr>
            <w:noProof/>
            <w:webHidden/>
          </w:rPr>
        </w:r>
        <w:r w:rsidR="00373928">
          <w:rPr>
            <w:noProof/>
            <w:webHidden/>
          </w:rPr>
          <w:fldChar w:fldCharType="separate"/>
        </w:r>
        <w:r w:rsidR="00373928">
          <w:rPr>
            <w:noProof/>
            <w:webHidden/>
          </w:rPr>
          <w:t>45</w:t>
        </w:r>
        <w:r w:rsidR="00373928">
          <w:rPr>
            <w:noProof/>
            <w:webHidden/>
          </w:rPr>
          <w:fldChar w:fldCharType="end"/>
        </w:r>
      </w:hyperlink>
    </w:p>
    <w:p w14:paraId="405F521E" w14:textId="2D31CA17" w:rsidR="007A0CAF" w:rsidRPr="006F04E1" w:rsidRDefault="002C7505" w:rsidP="007A0CAF">
      <w:r w:rsidRPr="006F04E1">
        <w:fldChar w:fldCharType="end"/>
      </w:r>
    </w:p>
    <w:p w14:paraId="23DE1EB2" w14:textId="77777777" w:rsidR="00DA323D" w:rsidRPr="006F04E1" w:rsidRDefault="00DA323D" w:rsidP="00DA323D">
      <w:pPr>
        <w:pStyle w:val="Inhoud"/>
        <w:widowControl w:val="0"/>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1"/>
      </w:tblGrid>
      <w:tr w:rsidR="00945566" w:rsidRPr="006F04E1" w14:paraId="27120F48" w14:textId="77777777" w:rsidTr="00791C87">
        <w:trPr>
          <w:trHeight w:val="9459"/>
        </w:trPr>
        <w:tc>
          <w:tcPr>
            <w:tcW w:w="8930" w:type="dxa"/>
            <w:tcBorders>
              <w:top w:val="nil"/>
              <w:left w:val="nil"/>
              <w:bottom w:val="nil"/>
              <w:right w:val="nil"/>
            </w:tcBorders>
          </w:tcPr>
          <w:p w14:paraId="1B4C4551" w14:textId="556C6FCE" w:rsidR="00945566" w:rsidRPr="006F04E1" w:rsidRDefault="00DA323D" w:rsidP="004D74EF">
            <w:pPr>
              <w:pStyle w:val="Kop3"/>
              <w:numPr>
                <w:ilvl w:val="0"/>
                <w:numId w:val="0"/>
              </w:numPr>
              <w:rPr>
                <w:b/>
                <w:sz w:val="28"/>
                <w:szCs w:val="28"/>
              </w:rPr>
            </w:pPr>
            <w:r w:rsidRPr="006F04E1">
              <w:lastRenderedPageBreak/>
              <w:br w:type="page"/>
            </w:r>
            <w:r w:rsidR="00A97A0D" w:rsidRPr="006F04E1">
              <w:rPr>
                <w:b/>
                <w:sz w:val="28"/>
                <w:szCs w:val="28"/>
              </w:rPr>
              <w:t>Arbeidsreglement</w:t>
            </w:r>
          </w:p>
          <w:p w14:paraId="580C062C" w14:textId="77777777" w:rsidR="00945566" w:rsidRPr="006F04E1" w:rsidRDefault="00945566" w:rsidP="001578D2"/>
          <w:p w14:paraId="6055A657" w14:textId="77777777" w:rsidR="00945566" w:rsidRPr="006F04E1" w:rsidRDefault="00945566" w:rsidP="002C1982">
            <w:pPr>
              <w:pStyle w:val="Kop1"/>
            </w:pPr>
            <w:bookmarkStart w:id="2" w:name="_Toc290110645"/>
            <w:bookmarkStart w:id="3" w:name="_Toc290110913"/>
            <w:bookmarkStart w:id="4" w:name="_Toc290111057"/>
            <w:bookmarkStart w:id="5" w:name="_Toc93407069"/>
            <w:r w:rsidRPr="006F04E1">
              <w:t>Algemene bepalingen en definities</w:t>
            </w:r>
            <w:bookmarkEnd w:id="2"/>
            <w:bookmarkEnd w:id="3"/>
            <w:bookmarkEnd w:id="4"/>
            <w:bookmarkEnd w:id="5"/>
            <w:r w:rsidRPr="006F04E1">
              <w:br/>
            </w:r>
          </w:p>
          <w:p w14:paraId="50DB4812" w14:textId="3C17F969" w:rsidR="00945566" w:rsidRPr="006F04E1" w:rsidRDefault="00945566" w:rsidP="002C1982">
            <w:pPr>
              <w:pStyle w:val="Kop2"/>
              <w:keepNext w:val="0"/>
              <w:widowControl w:val="0"/>
            </w:pPr>
            <w:bookmarkStart w:id="6" w:name="_Toc93407070"/>
            <w:r w:rsidRPr="006F04E1">
              <w:t>Draagwijdte</w:t>
            </w:r>
            <w:bookmarkEnd w:id="6"/>
          </w:p>
          <w:p w14:paraId="0768CD09" w14:textId="77777777" w:rsidR="00945566" w:rsidRPr="006F04E1" w:rsidRDefault="00945566" w:rsidP="002C1982">
            <w:pPr>
              <w:widowControl w:val="0"/>
              <w:ind w:left="1080" w:hanging="1080"/>
              <w:rPr>
                <w:rFonts w:cs="Arial"/>
                <w:b/>
                <w:szCs w:val="20"/>
              </w:rPr>
            </w:pPr>
          </w:p>
          <w:p w14:paraId="5A8E745C" w14:textId="77777777" w:rsidR="00945566" w:rsidRPr="006F04E1" w:rsidRDefault="00945566" w:rsidP="002C1982">
            <w:pPr>
              <w:widowControl w:val="0"/>
              <w:numPr>
                <w:ilvl w:val="0"/>
                <w:numId w:val="2"/>
              </w:numPr>
              <w:tabs>
                <w:tab w:val="left" w:pos="-1440"/>
                <w:tab w:val="left" w:pos="-720"/>
                <w:tab w:val="num" w:pos="720"/>
              </w:tabs>
              <w:ind w:left="720" w:hanging="720"/>
              <w:rPr>
                <w:rFonts w:cs="Arial"/>
                <w:szCs w:val="20"/>
              </w:rPr>
            </w:pPr>
            <w:r w:rsidRPr="006F04E1">
              <w:rPr>
                <w:rFonts w:cs="Arial"/>
                <w:szCs w:val="20"/>
              </w:rPr>
              <w:tab/>
              <w:t xml:space="preserve">Dit  arbeidsreglement is een reglement van inwendig bestuur en heeft een afdwingbaar karakter. </w:t>
            </w:r>
          </w:p>
          <w:p w14:paraId="2612E010" w14:textId="77777777" w:rsidR="00945566" w:rsidRPr="006F04E1" w:rsidRDefault="00945566" w:rsidP="00C147D2">
            <w:pPr>
              <w:widowControl w:val="0"/>
              <w:tabs>
                <w:tab w:val="left" w:pos="-1440"/>
                <w:tab w:val="left" w:pos="-720"/>
                <w:tab w:val="num" w:pos="720"/>
              </w:tabs>
              <w:rPr>
                <w:rFonts w:cs="Arial"/>
                <w:szCs w:val="20"/>
              </w:rPr>
            </w:pPr>
          </w:p>
          <w:p w14:paraId="3D2A9C35" w14:textId="77777777" w:rsidR="00945566" w:rsidRPr="006F04E1" w:rsidRDefault="00945566" w:rsidP="002C1982">
            <w:pPr>
              <w:widowControl w:val="0"/>
              <w:numPr>
                <w:ilvl w:val="0"/>
                <w:numId w:val="2"/>
              </w:numPr>
              <w:tabs>
                <w:tab w:val="left" w:pos="-1440"/>
                <w:tab w:val="left" w:pos="-720"/>
                <w:tab w:val="num" w:pos="720"/>
              </w:tabs>
              <w:ind w:left="720" w:hanging="720"/>
              <w:rPr>
                <w:rFonts w:cs="Arial"/>
                <w:szCs w:val="20"/>
              </w:rPr>
            </w:pPr>
            <w:r w:rsidRPr="006F04E1">
              <w:rPr>
                <w:rFonts w:cs="Arial"/>
                <w:szCs w:val="20"/>
              </w:rPr>
              <w:tab/>
              <w:t>Dit  arbeidsreglement is ondergeschikt aan dwingende wetsbepalingen en hun uitvoeringsbesluiten.</w:t>
            </w:r>
            <w:r w:rsidRPr="006F04E1">
              <w:rPr>
                <w:rFonts w:cs="Arial"/>
                <w:szCs w:val="20"/>
              </w:rPr>
              <w:br/>
            </w:r>
          </w:p>
          <w:p w14:paraId="26B7614A" w14:textId="77777777" w:rsidR="00945566" w:rsidRPr="006F04E1" w:rsidRDefault="00945566" w:rsidP="002C1982">
            <w:pPr>
              <w:widowControl w:val="0"/>
              <w:numPr>
                <w:ilvl w:val="0"/>
                <w:numId w:val="2"/>
              </w:numPr>
              <w:tabs>
                <w:tab w:val="left" w:pos="-1440"/>
                <w:tab w:val="left" w:pos="-720"/>
                <w:tab w:val="num" w:pos="720"/>
              </w:tabs>
              <w:ind w:left="720" w:hanging="720"/>
              <w:rPr>
                <w:rFonts w:cs="Arial"/>
                <w:szCs w:val="20"/>
              </w:rPr>
            </w:pPr>
            <w:r w:rsidRPr="006F04E1">
              <w:rPr>
                <w:rFonts w:cs="Arial"/>
                <w:szCs w:val="20"/>
              </w:rPr>
              <w:tab/>
              <w:t>De arbeidsvoorwaarden die een gevolg zijn van andere wettelijke, decretale en reglementaire bepalingen dan deze opgesomd in dit arbeidsreglement blijven onverkort gelden. Het gaat onder meer over de rechten en plichten opgesomd in het Decreet Rechtspositie voor de personeelsleden gesubsidieerd door het ministerie van Onderwijs en Vorming.</w:t>
            </w:r>
          </w:p>
          <w:p w14:paraId="641C2B06" w14:textId="77777777" w:rsidR="00945566" w:rsidRPr="006F04E1" w:rsidRDefault="00945566" w:rsidP="002C1982">
            <w:pPr>
              <w:widowControl w:val="0"/>
              <w:ind w:left="1080" w:hanging="1080"/>
              <w:rPr>
                <w:rFonts w:cs="Arial"/>
                <w:szCs w:val="20"/>
              </w:rPr>
            </w:pPr>
          </w:p>
          <w:p w14:paraId="27AB6889" w14:textId="77777777" w:rsidR="00945566" w:rsidRPr="006F04E1" w:rsidRDefault="00945566" w:rsidP="002C1982">
            <w:pPr>
              <w:pStyle w:val="Kop2"/>
              <w:keepNext w:val="0"/>
              <w:widowControl w:val="0"/>
            </w:pPr>
            <w:bookmarkStart w:id="7" w:name="_Toc93407071"/>
            <w:r w:rsidRPr="006F04E1">
              <w:t>Toepassingsgebied</w:t>
            </w:r>
            <w:bookmarkEnd w:id="7"/>
          </w:p>
          <w:p w14:paraId="75D62410" w14:textId="77777777" w:rsidR="00945566" w:rsidRPr="006F04E1" w:rsidRDefault="00945566" w:rsidP="002C1982">
            <w:pPr>
              <w:widowControl w:val="0"/>
              <w:ind w:left="1080" w:hanging="1080"/>
              <w:rPr>
                <w:rFonts w:cs="Arial"/>
                <w:szCs w:val="20"/>
              </w:rPr>
            </w:pPr>
          </w:p>
          <w:p w14:paraId="333260EA" w14:textId="77777777" w:rsidR="00945566" w:rsidRPr="006F04E1" w:rsidRDefault="00945566" w:rsidP="002C1982">
            <w:pPr>
              <w:widowControl w:val="0"/>
              <w:numPr>
                <w:ilvl w:val="0"/>
                <w:numId w:val="2"/>
              </w:numPr>
              <w:tabs>
                <w:tab w:val="left" w:pos="-1440"/>
                <w:tab w:val="left" w:pos="-720"/>
                <w:tab w:val="num" w:pos="720"/>
              </w:tabs>
              <w:ind w:left="720" w:hanging="720"/>
              <w:rPr>
                <w:rFonts w:cs="Arial"/>
                <w:szCs w:val="20"/>
              </w:rPr>
            </w:pPr>
            <w:r w:rsidRPr="006F04E1">
              <w:rPr>
                <w:rFonts w:cs="Arial"/>
                <w:szCs w:val="20"/>
              </w:rPr>
              <w:tab/>
              <w:t xml:space="preserve">Dit reglement is van toepassing op het gesubsidieerd personeel zoals bedoeld in het decreet van 27 maart 1991 betreffende de rechtspositie van sommige personeelsleden van het gesubsidieerd onderwijs en de gesubsidieerde centra voor leerlingenbegeleiding (verder genoemd Decreet Rechtspositie) met name: </w:t>
            </w:r>
          </w:p>
          <w:p w14:paraId="2EBCC873" w14:textId="77777777" w:rsidR="00945566" w:rsidRPr="006F04E1" w:rsidRDefault="00945566" w:rsidP="002C1982">
            <w:pPr>
              <w:widowControl w:val="0"/>
              <w:numPr>
                <w:ilvl w:val="4"/>
                <w:numId w:val="2"/>
              </w:numPr>
              <w:tabs>
                <w:tab w:val="clear" w:pos="1800"/>
                <w:tab w:val="left" w:pos="-1440"/>
                <w:tab w:val="left" w:pos="-720"/>
                <w:tab w:val="num" w:pos="1080"/>
              </w:tabs>
              <w:ind w:left="1080"/>
              <w:rPr>
                <w:rFonts w:cs="Arial"/>
                <w:szCs w:val="20"/>
              </w:rPr>
            </w:pPr>
            <w:r w:rsidRPr="006F04E1">
              <w:rPr>
                <w:rFonts w:cs="Arial"/>
                <w:szCs w:val="20"/>
              </w:rPr>
              <w:t xml:space="preserve">de </w:t>
            </w:r>
            <w:proofErr w:type="spellStart"/>
            <w:r w:rsidRPr="006F04E1">
              <w:rPr>
                <w:rFonts w:cs="Arial"/>
                <w:szCs w:val="20"/>
              </w:rPr>
              <w:t>vastbenoemde</w:t>
            </w:r>
            <w:proofErr w:type="spellEnd"/>
            <w:r w:rsidRPr="006F04E1">
              <w:rPr>
                <w:rFonts w:cs="Arial"/>
                <w:szCs w:val="20"/>
              </w:rPr>
              <w:t xml:space="preserve"> personeelsleden, </w:t>
            </w:r>
          </w:p>
          <w:p w14:paraId="1B62BCA5" w14:textId="77777777" w:rsidR="00945566" w:rsidRPr="006F04E1" w:rsidRDefault="00945566" w:rsidP="002C1982">
            <w:pPr>
              <w:widowControl w:val="0"/>
              <w:numPr>
                <w:ilvl w:val="4"/>
                <w:numId w:val="2"/>
              </w:numPr>
              <w:tabs>
                <w:tab w:val="clear" w:pos="1800"/>
                <w:tab w:val="left" w:pos="-1440"/>
                <w:tab w:val="left" w:pos="-720"/>
                <w:tab w:val="num" w:pos="1080"/>
              </w:tabs>
              <w:ind w:left="1080"/>
              <w:rPr>
                <w:rFonts w:cs="Arial"/>
                <w:szCs w:val="20"/>
              </w:rPr>
            </w:pPr>
            <w:r w:rsidRPr="006F04E1">
              <w:rPr>
                <w:rFonts w:cs="Arial"/>
                <w:szCs w:val="20"/>
              </w:rPr>
              <w:t xml:space="preserve">tijdelijk aangestelde personeelsleden voor bepaalde duur, </w:t>
            </w:r>
          </w:p>
          <w:p w14:paraId="35EBC9C1" w14:textId="77777777" w:rsidR="00945566" w:rsidRPr="006F04E1" w:rsidRDefault="00945566" w:rsidP="002C1982">
            <w:pPr>
              <w:widowControl w:val="0"/>
              <w:numPr>
                <w:ilvl w:val="4"/>
                <w:numId w:val="2"/>
              </w:numPr>
              <w:tabs>
                <w:tab w:val="clear" w:pos="1800"/>
                <w:tab w:val="left" w:pos="-1440"/>
                <w:tab w:val="left" w:pos="-720"/>
                <w:tab w:val="num" w:pos="1080"/>
              </w:tabs>
              <w:ind w:left="1080"/>
              <w:rPr>
                <w:rFonts w:cs="Arial"/>
                <w:szCs w:val="20"/>
              </w:rPr>
            </w:pPr>
            <w:r w:rsidRPr="006F04E1">
              <w:rPr>
                <w:rFonts w:cs="Arial"/>
                <w:szCs w:val="20"/>
              </w:rPr>
              <w:t xml:space="preserve">tijdelijk aangestelde personeelsleden voor doorlopende duur </w:t>
            </w:r>
          </w:p>
          <w:p w14:paraId="31A7B35A" w14:textId="77777777" w:rsidR="00945566" w:rsidRPr="006F04E1" w:rsidRDefault="00945566" w:rsidP="002C1982">
            <w:pPr>
              <w:widowControl w:val="0"/>
              <w:tabs>
                <w:tab w:val="left" w:pos="-1440"/>
                <w:tab w:val="left" w:pos="-720"/>
              </w:tabs>
              <w:ind w:left="720"/>
              <w:rPr>
                <w:rFonts w:cs="Arial"/>
                <w:szCs w:val="20"/>
              </w:rPr>
            </w:pPr>
            <w:r w:rsidRPr="006F04E1">
              <w:rPr>
                <w:rFonts w:cs="Arial"/>
                <w:szCs w:val="20"/>
              </w:rPr>
              <w:t xml:space="preserve">tewerkgesteld in een ambt van een van volgende categorieën: </w:t>
            </w:r>
          </w:p>
          <w:p w14:paraId="09984D0E" w14:textId="77777777" w:rsidR="00945566" w:rsidRPr="006F04E1" w:rsidRDefault="00945566" w:rsidP="002C1982">
            <w:pPr>
              <w:widowControl w:val="0"/>
              <w:numPr>
                <w:ilvl w:val="4"/>
                <w:numId w:val="2"/>
              </w:numPr>
              <w:tabs>
                <w:tab w:val="clear" w:pos="1800"/>
                <w:tab w:val="left" w:pos="-1440"/>
                <w:tab w:val="left" w:pos="-720"/>
                <w:tab w:val="num" w:pos="1080"/>
              </w:tabs>
              <w:ind w:left="1080"/>
              <w:rPr>
                <w:rFonts w:cs="Arial"/>
                <w:szCs w:val="20"/>
              </w:rPr>
            </w:pPr>
            <w:r w:rsidRPr="006F04E1">
              <w:rPr>
                <w:rFonts w:cs="Arial"/>
                <w:szCs w:val="20"/>
              </w:rPr>
              <w:t xml:space="preserve">bestuurs- en onderwijzend personeel, </w:t>
            </w:r>
          </w:p>
          <w:p w14:paraId="32D0BEE5" w14:textId="77777777" w:rsidR="00945566" w:rsidRPr="006F04E1" w:rsidRDefault="00945566" w:rsidP="002C1982">
            <w:pPr>
              <w:widowControl w:val="0"/>
              <w:numPr>
                <w:ilvl w:val="4"/>
                <w:numId w:val="2"/>
              </w:numPr>
              <w:tabs>
                <w:tab w:val="clear" w:pos="1800"/>
                <w:tab w:val="left" w:pos="-1440"/>
                <w:tab w:val="left" w:pos="-720"/>
                <w:tab w:val="num" w:pos="1080"/>
              </w:tabs>
              <w:ind w:left="1080"/>
              <w:rPr>
                <w:rFonts w:cs="Arial"/>
                <w:szCs w:val="20"/>
              </w:rPr>
            </w:pPr>
            <w:r w:rsidRPr="006F04E1">
              <w:rPr>
                <w:rFonts w:cs="Arial"/>
                <w:szCs w:val="20"/>
              </w:rPr>
              <w:t xml:space="preserve">beleids- en ondersteunend personeel </w:t>
            </w:r>
          </w:p>
          <w:p w14:paraId="0D38227F" w14:textId="77777777" w:rsidR="00945566" w:rsidRPr="006F04E1" w:rsidRDefault="00945566" w:rsidP="002C1982">
            <w:pPr>
              <w:widowControl w:val="0"/>
              <w:numPr>
                <w:ilvl w:val="4"/>
                <w:numId w:val="2"/>
              </w:numPr>
              <w:tabs>
                <w:tab w:val="clear" w:pos="1800"/>
                <w:tab w:val="left" w:pos="-1440"/>
                <w:tab w:val="left" w:pos="-720"/>
                <w:tab w:val="num" w:pos="1080"/>
              </w:tabs>
              <w:ind w:left="1080"/>
              <w:rPr>
                <w:rFonts w:cs="Arial"/>
                <w:szCs w:val="20"/>
              </w:rPr>
            </w:pPr>
            <w:r w:rsidRPr="006F04E1">
              <w:rPr>
                <w:rFonts w:cs="Arial"/>
                <w:szCs w:val="20"/>
              </w:rPr>
              <w:t xml:space="preserve">paramedisch personeel, </w:t>
            </w:r>
          </w:p>
          <w:p w14:paraId="5EC1B55D" w14:textId="0830AF1B" w:rsidR="00945566" w:rsidRPr="006F04E1" w:rsidRDefault="00945566" w:rsidP="002C1982">
            <w:pPr>
              <w:widowControl w:val="0"/>
              <w:tabs>
                <w:tab w:val="left" w:pos="-1440"/>
                <w:tab w:val="left" w:pos="-720"/>
              </w:tabs>
              <w:ind w:left="720"/>
              <w:rPr>
                <w:rFonts w:cs="Arial"/>
                <w:szCs w:val="20"/>
              </w:rPr>
            </w:pPr>
            <w:r w:rsidRPr="006F04E1">
              <w:rPr>
                <w:rFonts w:cs="Arial"/>
                <w:szCs w:val="20"/>
              </w:rPr>
              <w:t xml:space="preserve">die </w:t>
            </w:r>
            <w:r w:rsidR="005C04FB" w:rsidRPr="006F04E1">
              <w:rPr>
                <w:rFonts w:cs="Arial"/>
                <w:szCs w:val="20"/>
              </w:rPr>
              <w:t xml:space="preserve">tewerkgesteld </w:t>
            </w:r>
            <w:r w:rsidRPr="006F04E1">
              <w:rPr>
                <w:rFonts w:cs="Arial"/>
                <w:szCs w:val="20"/>
              </w:rPr>
              <w:t xml:space="preserve">zijn </w:t>
            </w:r>
            <w:r w:rsidR="005C04FB" w:rsidRPr="006F04E1">
              <w:rPr>
                <w:rFonts w:cs="Arial"/>
                <w:szCs w:val="20"/>
              </w:rPr>
              <w:t xml:space="preserve">in </w:t>
            </w:r>
            <w:r w:rsidRPr="006F04E1">
              <w:rPr>
                <w:rFonts w:cs="Arial"/>
                <w:szCs w:val="20"/>
              </w:rPr>
              <w:t xml:space="preserve">de gemeentelijke basisschool </w:t>
            </w:r>
            <w:r w:rsidR="00972F85" w:rsidRPr="006F04E1">
              <w:rPr>
                <w:rFonts w:cs="Arial"/>
                <w:szCs w:val="20"/>
              </w:rPr>
              <w:t>GBS De Vlieger</w:t>
            </w:r>
            <w:r w:rsidRPr="006F04E1">
              <w:rPr>
                <w:rFonts w:cs="Arial"/>
                <w:szCs w:val="20"/>
              </w:rPr>
              <w:t xml:space="preserve"> van </w:t>
            </w:r>
            <w:r w:rsidR="00972F85" w:rsidRPr="006F04E1">
              <w:rPr>
                <w:rFonts w:cs="Arial"/>
                <w:szCs w:val="20"/>
              </w:rPr>
              <w:t>Kasterlee</w:t>
            </w:r>
            <w:r w:rsidRPr="006F04E1">
              <w:rPr>
                <w:rFonts w:cs="Arial"/>
                <w:szCs w:val="20"/>
              </w:rPr>
              <w:t xml:space="preserve"> met inbegrip van de personeelsleden die in deze school tewerkgesteld zijn via reaf</w:t>
            </w:r>
            <w:r w:rsidR="00972F85" w:rsidRPr="006F04E1">
              <w:rPr>
                <w:rFonts w:cs="Arial"/>
                <w:szCs w:val="20"/>
              </w:rPr>
              <w:t>fectatie of wedertewerkstelling</w:t>
            </w:r>
            <w:r w:rsidR="000F54BA" w:rsidRPr="006F04E1">
              <w:rPr>
                <w:rFonts w:cs="Arial"/>
                <w:szCs w:val="20"/>
              </w:rPr>
              <w:t xml:space="preserve">. </w:t>
            </w:r>
            <w:r w:rsidR="00F14485" w:rsidRPr="006F04E1">
              <w:rPr>
                <w:rFonts w:cs="Arial"/>
                <w:szCs w:val="20"/>
              </w:rPr>
              <w:br/>
            </w:r>
            <w:r w:rsidR="000F54BA" w:rsidRPr="006F04E1">
              <w:rPr>
                <w:rFonts w:cs="Arial"/>
                <w:szCs w:val="20"/>
              </w:rPr>
              <w:t xml:space="preserve">Het gemeentepersoneel </w:t>
            </w:r>
            <w:r w:rsidR="005313FD" w:rsidRPr="006F04E1">
              <w:rPr>
                <w:rFonts w:cs="Arial"/>
                <w:szCs w:val="20"/>
              </w:rPr>
              <w:t xml:space="preserve">dat in de school tewerkgesteld wordt valt onder de rechtspositieregeling </w:t>
            </w:r>
            <w:r w:rsidR="00E076C5" w:rsidRPr="006F04E1">
              <w:rPr>
                <w:rFonts w:cs="Arial"/>
                <w:szCs w:val="20"/>
              </w:rPr>
              <w:t xml:space="preserve">en het arbeidsreglement </w:t>
            </w:r>
            <w:r w:rsidR="005313FD" w:rsidRPr="006F04E1">
              <w:rPr>
                <w:rFonts w:cs="Arial"/>
                <w:szCs w:val="20"/>
              </w:rPr>
              <w:t>van de gemeente.</w:t>
            </w:r>
            <w:r w:rsidR="007B60BC" w:rsidRPr="006F04E1">
              <w:rPr>
                <w:rFonts w:cs="Arial"/>
                <w:szCs w:val="20"/>
              </w:rPr>
              <w:br/>
            </w:r>
            <w:r w:rsidR="00E076C5" w:rsidRPr="006F04E1">
              <w:rPr>
                <w:rFonts w:cs="Arial"/>
                <w:i/>
                <w:szCs w:val="20"/>
              </w:rPr>
              <w:t xml:space="preserve"> </w:t>
            </w:r>
          </w:p>
          <w:p w14:paraId="4857A96B" w14:textId="77777777" w:rsidR="00945566" w:rsidRPr="006F04E1" w:rsidRDefault="00945566" w:rsidP="002C1982">
            <w:pPr>
              <w:pStyle w:val="Kop2"/>
              <w:keepNext w:val="0"/>
              <w:widowControl w:val="0"/>
            </w:pPr>
            <w:bookmarkStart w:id="8" w:name="_Toc93407072"/>
            <w:r w:rsidRPr="006F04E1">
              <w:t>Definities</w:t>
            </w:r>
            <w:bookmarkEnd w:id="8"/>
          </w:p>
          <w:p w14:paraId="660B58A4" w14:textId="77777777" w:rsidR="00945566" w:rsidRPr="006F04E1" w:rsidRDefault="00945566" w:rsidP="002C1982">
            <w:pPr>
              <w:widowControl w:val="0"/>
            </w:pPr>
          </w:p>
          <w:p w14:paraId="5C54858F" w14:textId="77777777" w:rsidR="00945566" w:rsidRPr="006F04E1" w:rsidRDefault="00945566" w:rsidP="002C1982">
            <w:pPr>
              <w:widowControl w:val="0"/>
              <w:numPr>
                <w:ilvl w:val="0"/>
                <w:numId w:val="2"/>
              </w:numPr>
              <w:tabs>
                <w:tab w:val="left" w:pos="-1440"/>
                <w:tab w:val="left" w:pos="-720"/>
                <w:tab w:val="num" w:pos="720"/>
              </w:tabs>
              <w:ind w:left="720" w:hanging="720"/>
              <w:rPr>
                <w:rFonts w:cs="Arial"/>
                <w:szCs w:val="20"/>
              </w:rPr>
            </w:pPr>
            <w:r w:rsidRPr="006F04E1">
              <w:rPr>
                <w:rFonts w:cs="Arial"/>
                <w:szCs w:val="20"/>
              </w:rPr>
              <w:tab/>
              <w:t>Voor de toepassing van dit reglement wordt verstaan onder:</w:t>
            </w:r>
            <w:r w:rsidRPr="006F04E1">
              <w:rPr>
                <w:rFonts w:cs="Arial"/>
                <w:szCs w:val="20"/>
              </w:rPr>
              <w:br/>
            </w:r>
          </w:p>
          <w:p w14:paraId="3194B410" w14:textId="6F982ED7" w:rsidR="00945566" w:rsidRPr="006F04E1" w:rsidRDefault="00945566" w:rsidP="002C1982">
            <w:pPr>
              <w:widowControl w:val="0"/>
              <w:numPr>
                <w:ilvl w:val="1"/>
                <w:numId w:val="2"/>
              </w:numPr>
              <w:tabs>
                <w:tab w:val="left" w:pos="-1440"/>
                <w:tab w:val="left" w:pos="-720"/>
              </w:tabs>
              <w:rPr>
                <w:rFonts w:cs="Arial"/>
                <w:szCs w:val="20"/>
              </w:rPr>
            </w:pPr>
            <w:r w:rsidRPr="0077466D">
              <w:rPr>
                <w:rFonts w:cs="Arial"/>
                <w:color w:val="FF0000"/>
                <w:szCs w:val="20"/>
              </w:rPr>
              <w:t>ABC</w:t>
            </w:r>
            <w:r w:rsidRPr="006F04E1">
              <w:rPr>
                <w:rFonts w:cs="Arial"/>
                <w:szCs w:val="20"/>
              </w:rPr>
              <w:t>: het afzonderlijk bijzonder comité. In dit comité zetelen afgevaardigden van het schoolbestuur en van de representatieve vakorganisaties. Zij onderhandelen vooraf over de grondregelingen met betrekking tot personeelsaangelegenheden, o.a. over voorliggende arbeidsreglement</w:t>
            </w:r>
          </w:p>
          <w:p w14:paraId="30CC9FFB" w14:textId="77777777" w:rsidR="00945566" w:rsidRPr="006F04E1" w:rsidRDefault="00945566" w:rsidP="002C1982">
            <w:pPr>
              <w:widowControl w:val="0"/>
              <w:tabs>
                <w:tab w:val="left" w:pos="-1440"/>
                <w:tab w:val="left" w:pos="-720"/>
              </w:tabs>
              <w:rPr>
                <w:rFonts w:cs="Arial"/>
                <w:szCs w:val="20"/>
              </w:rPr>
            </w:pPr>
            <w:r w:rsidRPr="006F04E1">
              <w:rPr>
                <w:rFonts w:cs="Arial"/>
                <w:szCs w:val="20"/>
              </w:rPr>
              <w:tab/>
            </w:r>
          </w:p>
          <w:p w14:paraId="53402BE9" w14:textId="77777777" w:rsidR="001B2502" w:rsidRPr="001B2502" w:rsidRDefault="001B2502" w:rsidP="001B2502">
            <w:pPr>
              <w:widowControl w:val="0"/>
              <w:numPr>
                <w:ilvl w:val="1"/>
                <w:numId w:val="44"/>
              </w:numPr>
              <w:tabs>
                <w:tab w:val="left" w:pos="-1440"/>
                <w:tab w:val="left" w:pos="-720"/>
              </w:tabs>
              <w:rPr>
                <w:ins w:id="9" w:author="hildevandalem" w:date="2021-10-18T22:08:00Z"/>
                <w:rFonts w:cs="Arial"/>
                <w:bCs/>
                <w:color w:val="FF0000"/>
                <w:szCs w:val="20"/>
              </w:rPr>
            </w:pPr>
            <w:ins w:id="10" w:author="hildevandalem" w:date="2021-10-18T22:08:00Z">
              <w:r w:rsidRPr="001B2502">
                <w:rPr>
                  <w:rFonts w:cs="Arial"/>
                  <w:bCs/>
                  <w:color w:val="FF0000"/>
                  <w:szCs w:val="20"/>
                </w:rPr>
                <w:t>HOC: het hoog overlegcomité. In dit comité zetelen afgevaardigden van het schoolbestuur en van de representatieve vakorganisaties. Zij overleggen vooraf over bepaalde grondregelingen met betrekking tot personeelsaangelegenheden, o.a. over voorliggend arbeidsreglement (bijvoorbeeld: uurroosters, bepalingen i.v.m. bescherming tegen geweld, pesterijen en ongewenst seksueel gedrag op het werk).</w:t>
              </w:r>
            </w:ins>
          </w:p>
          <w:p w14:paraId="5FE1667B" w14:textId="77777777" w:rsidR="001B2502" w:rsidRPr="009339B4" w:rsidDel="00177D8D" w:rsidRDefault="001B2502" w:rsidP="001B2502">
            <w:pPr>
              <w:widowControl w:val="0"/>
              <w:numPr>
                <w:ilvl w:val="1"/>
                <w:numId w:val="44"/>
              </w:numPr>
              <w:tabs>
                <w:tab w:val="left" w:pos="-1440"/>
                <w:tab w:val="left" w:pos="-720"/>
              </w:tabs>
              <w:rPr>
                <w:del w:id="11" w:author="hildevandalem" w:date="2021-10-18T22:08:00Z"/>
                <w:rFonts w:cs="Arial"/>
                <w:szCs w:val="20"/>
              </w:rPr>
            </w:pPr>
          </w:p>
          <w:p w14:paraId="352235AE" w14:textId="7FDE3580" w:rsidR="00945566" w:rsidRPr="001B2502" w:rsidRDefault="00945566" w:rsidP="001B2502">
            <w:pPr>
              <w:widowControl w:val="0"/>
              <w:numPr>
                <w:ilvl w:val="1"/>
                <w:numId w:val="44"/>
              </w:numPr>
              <w:tabs>
                <w:tab w:val="left" w:pos="-1440"/>
                <w:tab w:val="left" w:pos="-720"/>
              </w:tabs>
              <w:rPr>
                <w:rFonts w:cs="Arial"/>
                <w:szCs w:val="20"/>
              </w:rPr>
            </w:pPr>
            <w:r w:rsidRPr="001B2502">
              <w:rPr>
                <w:rFonts w:cs="Arial"/>
                <w:szCs w:val="20"/>
              </w:rPr>
              <w:t>Dienstorder: een opdracht en/of mededeling uitgaande van het college van burgemeester en schepenen, een bevoegde ambtenaar of de directeur, die bepalingen van interne orde op een dwingende wijze vastlegt.</w:t>
            </w:r>
          </w:p>
          <w:p w14:paraId="7C721159" w14:textId="77777777" w:rsidR="00945566" w:rsidRPr="006F04E1" w:rsidRDefault="00945566" w:rsidP="002C1982">
            <w:pPr>
              <w:widowControl w:val="0"/>
              <w:tabs>
                <w:tab w:val="left" w:pos="-1440"/>
                <w:tab w:val="left" w:pos="-720"/>
              </w:tabs>
              <w:rPr>
                <w:rFonts w:cs="Arial"/>
                <w:szCs w:val="20"/>
              </w:rPr>
            </w:pPr>
          </w:p>
          <w:p w14:paraId="3F108BED" w14:textId="601D1369"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 xml:space="preserve">Directeur: de persoon die door het schoolbestuur met de dagelijkse </w:t>
            </w:r>
            <w:r w:rsidR="00814E66" w:rsidRPr="006F04E1">
              <w:rPr>
                <w:rFonts w:cs="Arial"/>
                <w:szCs w:val="20"/>
              </w:rPr>
              <w:t>leiding van de school is belast</w:t>
            </w:r>
            <w:r w:rsidR="00306E49" w:rsidRPr="006F04E1">
              <w:rPr>
                <w:rFonts w:cs="Arial"/>
                <w:szCs w:val="20"/>
              </w:rPr>
              <w:t>.</w:t>
            </w:r>
          </w:p>
          <w:p w14:paraId="78D4E207" w14:textId="77777777" w:rsidR="00945566" w:rsidRPr="006F04E1" w:rsidRDefault="00945566" w:rsidP="002C1982">
            <w:pPr>
              <w:pStyle w:val="Lijstalinea"/>
              <w:rPr>
                <w:rFonts w:cs="Arial"/>
                <w:szCs w:val="20"/>
              </w:rPr>
            </w:pPr>
          </w:p>
          <w:p w14:paraId="19F02C11" w14:textId="77777777"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Directeur coördinatie-scholengemeenschap: de directeur die aangesteld wordt ter ondersteuning van de scholengemeenschap op basis van de puntenenveloppe van de scholengemeenschap</w:t>
            </w:r>
          </w:p>
          <w:p w14:paraId="2DD75607" w14:textId="77777777" w:rsidR="00945566" w:rsidRPr="006F04E1" w:rsidRDefault="00945566" w:rsidP="002C1982">
            <w:pPr>
              <w:widowControl w:val="0"/>
              <w:tabs>
                <w:tab w:val="left" w:pos="-1440"/>
                <w:tab w:val="left" w:pos="-720"/>
              </w:tabs>
              <w:rPr>
                <w:rFonts w:cs="Arial"/>
                <w:szCs w:val="20"/>
              </w:rPr>
            </w:pPr>
          </w:p>
          <w:p w14:paraId="390C19D1" w14:textId="77777777"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Leerlingen: de jongeren die als regelmatige leerling zijn ingeschreven in een school</w:t>
            </w:r>
          </w:p>
          <w:p w14:paraId="20474783" w14:textId="77777777" w:rsidR="00945566" w:rsidRPr="006F04E1" w:rsidRDefault="00945566" w:rsidP="002C1982">
            <w:pPr>
              <w:widowControl w:val="0"/>
              <w:tabs>
                <w:tab w:val="left" w:pos="-1440"/>
                <w:tab w:val="left" w:pos="-720"/>
              </w:tabs>
              <w:ind w:left="360"/>
              <w:rPr>
                <w:rFonts w:cs="Arial"/>
                <w:szCs w:val="20"/>
              </w:rPr>
            </w:pPr>
          </w:p>
          <w:p w14:paraId="698F253C" w14:textId="77777777"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OCSG: het onderhandelingscomité op het niveau van de scholengemeenschap. In dit comité zetelen afgevaardigden van de schoolbesturen van de scholengemeenschap en van de representatieve vakorganisaties. Zij onderhandelen vooraf over de aangelegenheden waarvoor de scholengemeenschap bevoegd is voor zover deze personeelsrepercussies kunnen hebben.</w:t>
            </w:r>
          </w:p>
          <w:p w14:paraId="339454ED" w14:textId="77777777" w:rsidR="00945566" w:rsidRPr="006F04E1" w:rsidRDefault="00945566" w:rsidP="002C1982">
            <w:pPr>
              <w:widowControl w:val="0"/>
              <w:tabs>
                <w:tab w:val="left" w:pos="-1440"/>
                <w:tab w:val="left" w:pos="-720"/>
              </w:tabs>
              <w:ind w:left="360"/>
              <w:rPr>
                <w:rFonts w:cs="Arial"/>
                <w:szCs w:val="20"/>
              </w:rPr>
            </w:pPr>
          </w:p>
          <w:p w14:paraId="5C8AD1AD" w14:textId="77777777"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Ouders: de personen die het ouderlijk gezag uitoefenen of in rechte of in feite de minderjarige onder hun bewaring hebben.</w:t>
            </w:r>
            <w:r w:rsidRPr="006F04E1">
              <w:rPr>
                <w:rFonts w:cs="Arial"/>
                <w:szCs w:val="20"/>
              </w:rPr>
              <w:br/>
            </w:r>
          </w:p>
          <w:p w14:paraId="549AC1EC" w14:textId="301A7E06"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Pedagogische begeleidingsdienst: de dienst belast met de externe ondersteuning van de betrokken scholen volgens het eigen pedagogisch concept, onder meer bij het opstellen van het schoolwerkplan, het ontwikkelen van initiatieven ter bevordering van de onderwijskwaliteit, het stimuleren van initiatieven ter versterking van de beroepsbekwaamheid van de personeelsleden</w:t>
            </w:r>
            <w:r w:rsidR="00814E66" w:rsidRPr="006F04E1">
              <w:rPr>
                <w:rFonts w:cs="Arial"/>
                <w:szCs w:val="20"/>
              </w:rPr>
              <w:t>.</w:t>
            </w:r>
            <w:r w:rsidRPr="006F04E1">
              <w:rPr>
                <w:rFonts w:cs="Arial"/>
                <w:szCs w:val="20"/>
              </w:rPr>
              <w:br/>
            </w:r>
          </w:p>
          <w:p w14:paraId="500E6009" w14:textId="2CD0BC51"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Pedagogisch project: het geheel van fundamentele uitgangspunten dat door het schoolbestuur voor de school wordt vastgelegd</w:t>
            </w:r>
            <w:r w:rsidR="00814E66" w:rsidRPr="006F04E1">
              <w:rPr>
                <w:rFonts w:cs="Arial"/>
                <w:szCs w:val="20"/>
              </w:rPr>
              <w:t>.</w:t>
            </w:r>
            <w:r w:rsidRPr="006F04E1">
              <w:rPr>
                <w:rFonts w:cs="Arial"/>
                <w:szCs w:val="20"/>
              </w:rPr>
              <w:br/>
            </w:r>
          </w:p>
          <w:p w14:paraId="52872949" w14:textId="0CC874D4"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School:</w:t>
            </w:r>
            <w:r w:rsidRPr="006F04E1">
              <w:t xml:space="preserve"> </w:t>
            </w:r>
            <w:r w:rsidRPr="006F04E1">
              <w:rPr>
                <w:rFonts w:cs="Arial"/>
                <w:szCs w:val="20"/>
              </w:rPr>
              <w:t xml:space="preserve">pedagogisch geheel, waar onderwijs georganiseerd wordt en dat onder </w:t>
            </w:r>
            <w:r w:rsidR="00814E66" w:rsidRPr="006F04E1">
              <w:rPr>
                <w:rFonts w:cs="Arial"/>
                <w:szCs w:val="20"/>
              </w:rPr>
              <w:t>leiding staat van één directeur.</w:t>
            </w:r>
            <w:r w:rsidRPr="006F04E1">
              <w:rPr>
                <w:rFonts w:cs="Arial"/>
                <w:szCs w:val="20"/>
              </w:rPr>
              <w:br/>
            </w:r>
            <w:r w:rsidRPr="006F04E1">
              <w:rPr>
                <w:rFonts w:cs="Arial"/>
                <w:szCs w:val="20"/>
              </w:rPr>
              <w:br/>
            </w:r>
          </w:p>
          <w:p w14:paraId="2647C491" w14:textId="2433F067"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 xml:space="preserve">Schoolbestuur ( inrichtende macht): de instantie die verantwoordelijk is voor de </w:t>
            </w:r>
            <w:proofErr w:type="spellStart"/>
            <w:r w:rsidRPr="006F04E1">
              <w:rPr>
                <w:rFonts w:cs="Arial"/>
                <w:szCs w:val="20"/>
              </w:rPr>
              <w:t>sch</w:t>
            </w:r>
            <w:proofErr w:type="spellEnd"/>
            <w:r w:rsidRPr="006F04E1">
              <w:rPr>
                <w:rFonts w:cs="Arial"/>
                <w:szCs w:val="20"/>
              </w:rPr>
              <w:t>(o)</w:t>
            </w:r>
            <w:proofErr w:type="spellStart"/>
            <w:r w:rsidRPr="006F04E1">
              <w:rPr>
                <w:rFonts w:cs="Arial"/>
                <w:szCs w:val="20"/>
              </w:rPr>
              <w:t>ol</w:t>
            </w:r>
            <w:proofErr w:type="spellEnd"/>
            <w:r w:rsidRPr="006F04E1">
              <w:rPr>
                <w:rFonts w:cs="Arial"/>
                <w:szCs w:val="20"/>
              </w:rPr>
              <w:t xml:space="preserve">(en) van de gemeente, namelijk het gemeentebestuur </w:t>
            </w:r>
            <w:r w:rsidR="00814E66" w:rsidRPr="006F04E1">
              <w:rPr>
                <w:rFonts w:cs="Arial"/>
                <w:szCs w:val="20"/>
              </w:rPr>
              <w:t>van Kasterlee.</w:t>
            </w:r>
          </w:p>
          <w:p w14:paraId="2A4CA97F" w14:textId="77777777" w:rsidR="00945566" w:rsidRPr="006F04E1" w:rsidRDefault="00945566" w:rsidP="003364D1">
            <w:pPr>
              <w:widowControl w:val="0"/>
              <w:tabs>
                <w:tab w:val="left" w:pos="-1440"/>
                <w:tab w:val="left" w:pos="-720"/>
              </w:tabs>
              <w:ind w:left="360"/>
              <w:rPr>
                <w:rFonts w:cs="Arial"/>
                <w:szCs w:val="20"/>
              </w:rPr>
            </w:pPr>
          </w:p>
          <w:p w14:paraId="5A0F372A" w14:textId="77777777" w:rsidR="00945566" w:rsidRPr="006F04E1" w:rsidRDefault="00945566" w:rsidP="002C1982">
            <w:pPr>
              <w:widowControl w:val="0"/>
              <w:tabs>
                <w:tab w:val="left" w:pos="-1440"/>
                <w:tab w:val="left" w:pos="-720"/>
              </w:tabs>
              <w:rPr>
                <w:rFonts w:cs="Arial"/>
                <w:szCs w:val="20"/>
              </w:rPr>
            </w:pPr>
          </w:p>
          <w:p w14:paraId="14C431C8" w14:textId="7BFE2AD5" w:rsidR="00945566" w:rsidRPr="006F04E1" w:rsidRDefault="001B2502" w:rsidP="001B2502">
            <w:pPr>
              <w:widowControl w:val="0"/>
              <w:numPr>
                <w:ilvl w:val="1"/>
                <w:numId w:val="44"/>
              </w:numPr>
              <w:tabs>
                <w:tab w:val="left" w:pos="-1440"/>
                <w:tab w:val="left" w:pos="-720"/>
              </w:tabs>
              <w:rPr>
                <w:rFonts w:cs="Arial"/>
                <w:szCs w:val="20"/>
              </w:rPr>
            </w:pPr>
            <w:r>
              <w:rPr>
                <w:rFonts w:cs="Arial"/>
                <w:szCs w:val="20"/>
              </w:rPr>
              <w:t>S</w:t>
            </w:r>
            <w:r w:rsidR="00945566" w:rsidRPr="006F04E1">
              <w:rPr>
                <w:rFonts w:cs="Arial"/>
                <w:szCs w:val="20"/>
              </w:rPr>
              <w:t>tafmedewerker scholengemeenschap: het personeelslid dat aangesteld wordt ter ondersteuning van de scholengemeenschap op basis van de puntenenveloppe van de scholengemeenschap ( in deze functie wordt het personeelslid aangesteld in het onderliggende ambt van onderwijzer, kleuteronderwijzer, ICT-coördinator, zorgcoördinator of administratief medewerker).</w:t>
            </w:r>
          </w:p>
          <w:p w14:paraId="45B6923C" w14:textId="77777777" w:rsidR="00945566" w:rsidRPr="006F04E1" w:rsidRDefault="00945566" w:rsidP="002D666C">
            <w:pPr>
              <w:pStyle w:val="Lijstalinea"/>
              <w:rPr>
                <w:rFonts w:cs="Arial"/>
                <w:szCs w:val="20"/>
              </w:rPr>
            </w:pPr>
          </w:p>
          <w:p w14:paraId="0814D3B4" w14:textId="56BEF8F1"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 xml:space="preserve">Vakbondsafgevaardigde: afgevaardigde van </w:t>
            </w:r>
            <w:r w:rsidR="00A80FFA" w:rsidRPr="006F04E1">
              <w:rPr>
                <w:rFonts w:cs="Arial"/>
                <w:szCs w:val="20"/>
              </w:rPr>
              <w:t>een</w:t>
            </w:r>
            <w:r w:rsidRPr="006F04E1">
              <w:rPr>
                <w:rFonts w:cs="Arial"/>
                <w:szCs w:val="20"/>
              </w:rPr>
              <w:t xml:space="preserve"> representatieve vakorganisatie.</w:t>
            </w:r>
            <w:r w:rsidRPr="006F04E1">
              <w:rPr>
                <w:rFonts w:cs="Arial"/>
                <w:szCs w:val="20"/>
              </w:rPr>
              <w:br/>
            </w:r>
          </w:p>
          <w:p w14:paraId="220A53F2" w14:textId="77777777" w:rsidR="00945566" w:rsidRPr="006F04E1" w:rsidRDefault="00945566" w:rsidP="001B2502">
            <w:pPr>
              <w:widowControl w:val="0"/>
              <w:numPr>
                <w:ilvl w:val="1"/>
                <w:numId w:val="44"/>
              </w:numPr>
              <w:tabs>
                <w:tab w:val="left" w:pos="-1440"/>
                <w:tab w:val="left" w:pos="-720"/>
              </w:tabs>
              <w:rPr>
                <w:rFonts w:cs="Arial"/>
                <w:szCs w:val="20"/>
              </w:rPr>
            </w:pPr>
            <w:r w:rsidRPr="006F04E1">
              <w:rPr>
                <w:rFonts w:cs="Arial"/>
                <w:szCs w:val="20"/>
              </w:rPr>
              <w:t>Vestigingsplaats: een gebouw of gebouwencomplex waarin de school of een gedeelte ervan is gehuisvest.</w:t>
            </w:r>
          </w:p>
          <w:p w14:paraId="01431D32" w14:textId="028E0B38" w:rsidR="00433359" w:rsidRPr="006F04E1" w:rsidRDefault="00433359" w:rsidP="00433359">
            <w:pPr>
              <w:pStyle w:val="Kop1"/>
              <w:keepNext w:val="0"/>
              <w:widowControl w:val="0"/>
            </w:pPr>
            <w:bookmarkStart w:id="12" w:name="_Toc195432219"/>
            <w:bookmarkStart w:id="13" w:name="_Toc195434898"/>
            <w:bookmarkStart w:id="14" w:name="_Toc290110646"/>
            <w:bookmarkStart w:id="15" w:name="_Toc290110914"/>
            <w:bookmarkStart w:id="16" w:name="_Toc290111058"/>
            <w:bookmarkStart w:id="17" w:name="_Toc93407073"/>
            <w:r w:rsidRPr="006F04E1">
              <w:t>Arbeidsduur, arbeidstijd, prestatieregeling, vakantieregeling</w:t>
            </w:r>
            <w:bookmarkEnd w:id="12"/>
            <w:bookmarkEnd w:id="13"/>
            <w:bookmarkEnd w:id="14"/>
            <w:bookmarkEnd w:id="15"/>
            <w:bookmarkEnd w:id="16"/>
            <w:bookmarkEnd w:id="17"/>
          </w:p>
          <w:p w14:paraId="06C3B613" w14:textId="605E218E" w:rsidR="00433359" w:rsidRPr="006F04E1" w:rsidRDefault="00433359" w:rsidP="00433359">
            <w:pPr>
              <w:pStyle w:val="Kop2"/>
              <w:keepNext w:val="0"/>
              <w:widowControl w:val="0"/>
            </w:pPr>
            <w:bookmarkStart w:id="18" w:name="_Toc93407074"/>
            <w:r w:rsidRPr="006F04E1">
              <w:t>Algemeen</w:t>
            </w:r>
            <w:bookmarkEnd w:id="18"/>
            <w:r w:rsidRPr="006F04E1">
              <w:br/>
            </w:r>
          </w:p>
          <w:p w14:paraId="1D2C9F24" w14:textId="32705972" w:rsidR="00433359" w:rsidRPr="006F04E1" w:rsidRDefault="001B2502" w:rsidP="001B2502">
            <w:pPr>
              <w:widowControl w:val="0"/>
              <w:numPr>
                <w:ilvl w:val="0"/>
                <w:numId w:val="45"/>
              </w:numPr>
              <w:tabs>
                <w:tab w:val="left" w:pos="-1440"/>
                <w:tab w:val="left" w:pos="-720"/>
                <w:tab w:val="num" w:pos="720"/>
              </w:tabs>
              <w:ind w:left="720" w:hanging="720"/>
              <w:rPr>
                <w:rFonts w:cs="Arial"/>
                <w:szCs w:val="20"/>
              </w:rPr>
            </w:pPr>
            <w:r>
              <w:rPr>
                <w:rFonts w:cs="Arial"/>
                <w:szCs w:val="20"/>
              </w:rPr>
              <w:t xml:space="preserve">    </w:t>
            </w:r>
            <w:r w:rsidR="00433359" w:rsidRPr="006F04E1">
              <w:rPr>
                <w:rFonts w:cs="Arial"/>
                <w:szCs w:val="20"/>
              </w:rPr>
              <w:t xml:space="preserve">Het schooljaar begint op 1 september en eindigt op 31 augustus. </w:t>
            </w:r>
            <w:r w:rsidR="00433359" w:rsidRPr="006F04E1">
              <w:rPr>
                <w:rFonts w:cs="Arial"/>
                <w:szCs w:val="20"/>
              </w:rPr>
              <w:br/>
            </w:r>
          </w:p>
          <w:p w14:paraId="53E1FBCF" w14:textId="776110BC"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ab/>
              <w:t xml:space="preserve">De lessen worden in aantal gelijkmatig gespreid over </w:t>
            </w:r>
            <w:r w:rsidR="00A80FFA" w:rsidRPr="006F04E1">
              <w:rPr>
                <w:rFonts w:cs="Arial"/>
                <w:szCs w:val="20"/>
              </w:rPr>
              <w:t>negen halve dagen</w:t>
            </w:r>
            <w:r w:rsidRPr="006F04E1">
              <w:rPr>
                <w:rFonts w:cs="Arial"/>
                <w:szCs w:val="20"/>
              </w:rPr>
              <w:t xml:space="preserve">, van </w:t>
            </w:r>
            <w:r w:rsidRPr="006F04E1">
              <w:rPr>
                <w:rFonts w:cs="Arial"/>
                <w:szCs w:val="20"/>
              </w:rPr>
              <w:lastRenderedPageBreak/>
              <w:t xml:space="preserve">maandag tot en met vrijdag. De woensdagnamiddag is vrij. </w:t>
            </w:r>
            <w:r w:rsidRPr="006F04E1">
              <w:rPr>
                <w:rFonts w:cs="Arial"/>
                <w:szCs w:val="20"/>
              </w:rPr>
              <w:br/>
            </w:r>
          </w:p>
          <w:p w14:paraId="1F862096"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ab/>
              <w:t>De normale openingsuren van de school zijn de volgende:</w:t>
            </w:r>
          </w:p>
          <w:p w14:paraId="779CD755" w14:textId="77777777" w:rsidR="00433359" w:rsidRPr="006F04E1" w:rsidRDefault="00433359" w:rsidP="00433359">
            <w:pPr>
              <w:widowControl w:val="0"/>
              <w:ind w:left="1021" w:right="-1"/>
              <w:rPr>
                <w:b/>
                <w:bCs/>
                <w:i/>
              </w:rPr>
            </w:pPr>
            <w:r w:rsidRPr="006F04E1">
              <w:rPr>
                <w:b/>
                <w:bCs/>
              </w:rPr>
              <w:tab/>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8"/>
              <w:gridCol w:w="1308"/>
              <w:gridCol w:w="1343"/>
            </w:tblGrid>
            <w:tr w:rsidR="00576F95" w:rsidRPr="006F04E1" w14:paraId="0406D130" w14:textId="77777777" w:rsidTr="00E10491">
              <w:tc>
                <w:tcPr>
                  <w:tcW w:w="1468" w:type="dxa"/>
                </w:tcPr>
                <w:p w14:paraId="56FDC499" w14:textId="77777777" w:rsidR="00E10491" w:rsidRPr="006F04E1" w:rsidRDefault="00E10491" w:rsidP="00B102DB">
                  <w:pPr>
                    <w:pStyle w:val="Plattetekst"/>
                    <w:widowControl w:val="0"/>
                    <w:rPr>
                      <w:rFonts w:cs="Arial"/>
                      <w:bCs/>
                      <w:lang w:val="nl-BE"/>
                    </w:rPr>
                  </w:pPr>
                  <w:r w:rsidRPr="006F04E1">
                    <w:rPr>
                      <w:rFonts w:cs="Arial"/>
                      <w:bCs/>
                      <w:lang w:val="nl-BE"/>
                    </w:rPr>
                    <w:t>Dagen</w:t>
                  </w:r>
                </w:p>
              </w:tc>
              <w:tc>
                <w:tcPr>
                  <w:tcW w:w="2651" w:type="dxa"/>
                  <w:gridSpan w:val="2"/>
                </w:tcPr>
                <w:p w14:paraId="606C1100" w14:textId="77777777" w:rsidR="00E10491" w:rsidRPr="006F04E1" w:rsidRDefault="00E10491" w:rsidP="00B102DB">
                  <w:pPr>
                    <w:pStyle w:val="Plattetekst"/>
                    <w:widowControl w:val="0"/>
                    <w:rPr>
                      <w:rFonts w:cs="Arial"/>
                      <w:bCs/>
                      <w:lang w:val="nl-BE"/>
                    </w:rPr>
                  </w:pPr>
                  <w:r w:rsidRPr="006F04E1">
                    <w:rPr>
                      <w:rFonts w:cs="Arial"/>
                      <w:bCs/>
                      <w:lang w:val="nl-BE"/>
                    </w:rPr>
                    <w:t>Uren</w:t>
                  </w:r>
                </w:p>
              </w:tc>
            </w:tr>
            <w:tr w:rsidR="00576F95" w:rsidRPr="006F04E1" w14:paraId="1698017F" w14:textId="77777777" w:rsidTr="00E10491">
              <w:tc>
                <w:tcPr>
                  <w:tcW w:w="1468" w:type="dxa"/>
                </w:tcPr>
                <w:p w14:paraId="1493BF1C" w14:textId="77777777" w:rsidR="00E10491" w:rsidRPr="006F04E1" w:rsidRDefault="00E10491" w:rsidP="00B102DB">
                  <w:pPr>
                    <w:pStyle w:val="Plattetekst"/>
                    <w:widowControl w:val="0"/>
                    <w:rPr>
                      <w:rFonts w:cs="Arial"/>
                      <w:bCs/>
                      <w:lang w:val="nl-BE"/>
                    </w:rPr>
                  </w:pPr>
                  <w:r w:rsidRPr="006F04E1">
                    <w:rPr>
                      <w:rFonts w:cs="Arial"/>
                      <w:bCs/>
                      <w:lang w:val="nl-BE"/>
                    </w:rPr>
                    <w:t>Maandag</w:t>
                  </w:r>
                </w:p>
              </w:tc>
              <w:tc>
                <w:tcPr>
                  <w:tcW w:w="1308" w:type="dxa"/>
                </w:tcPr>
                <w:p w14:paraId="03175025" w14:textId="43E9E058" w:rsidR="00E10491" w:rsidRPr="006F04E1" w:rsidRDefault="00E10491" w:rsidP="00814E66">
                  <w:pPr>
                    <w:pStyle w:val="Plattetekst"/>
                    <w:widowControl w:val="0"/>
                    <w:rPr>
                      <w:rFonts w:cs="Arial"/>
                      <w:bCs/>
                      <w:lang w:val="nl-BE"/>
                    </w:rPr>
                  </w:pPr>
                  <w:r w:rsidRPr="006F04E1">
                    <w:rPr>
                      <w:rFonts w:cs="Arial"/>
                      <w:bCs/>
                      <w:lang w:val="nl-BE"/>
                    </w:rPr>
                    <w:t xml:space="preserve">van </w:t>
                  </w:r>
                  <w:r w:rsidRPr="006F04E1">
                    <w:rPr>
                      <w:rFonts w:cs="Arial"/>
                      <w:bCs/>
                    </w:rPr>
                    <w:t>8.30u</w:t>
                  </w:r>
                </w:p>
              </w:tc>
              <w:tc>
                <w:tcPr>
                  <w:tcW w:w="1343" w:type="dxa"/>
                </w:tcPr>
                <w:p w14:paraId="0904C220" w14:textId="4EAF53A6" w:rsidR="00E10491" w:rsidRPr="006F04E1" w:rsidRDefault="00E10491" w:rsidP="00814E66">
                  <w:pPr>
                    <w:pStyle w:val="Plattetekst"/>
                    <w:widowControl w:val="0"/>
                    <w:rPr>
                      <w:rFonts w:cs="Arial"/>
                      <w:bCs/>
                    </w:rPr>
                  </w:pPr>
                  <w:r w:rsidRPr="006F04E1">
                    <w:rPr>
                      <w:rFonts w:cs="Arial"/>
                      <w:bCs/>
                    </w:rPr>
                    <w:t>tot 16.15u</w:t>
                  </w:r>
                </w:p>
              </w:tc>
            </w:tr>
            <w:tr w:rsidR="00576F95" w:rsidRPr="006F04E1" w14:paraId="56A86CF4" w14:textId="77777777" w:rsidTr="00E10491">
              <w:tc>
                <w:tcPr>
                  <w:tcW w:w="1468" w:type="dxa"/>
                </w:tcPr>
                <w:p w14:paraId="607E1DA2" w14:textId="77777777" w:rsidR="00E10491" w:rsidRPr="006F04E1" w:rsidRDefault="00E10491" w:rsidP="00B102DB">
                  <w:pPr>
                    <w:pStyle w:val="Plattetekst"/>
                    <w:widowControl w:val="0"/>
                    <w:rPr>
                      <w:rFonts w:cs="Arial"/>
                      <w:bCs/>
                      <w:lang w:val="nl-BE"/>
                    </w:rPr>
                  </w:pPr>
                  <w:r w:rsidRPr="006F04E1">
                    <w:rPr>
                      <w:rFonts w:cs="Arial"/>
                      <w:bCs/>
                      <w:lang w:val="nl-BE"/>
                    </w:rPr>
                    <w:t>Dinsdag</w:t>
                  </w:r>
                </w:p>
              </w:tc>
              <w:tc>
                <w:tcPr>
                  <w:tcW w:w="1308" w:type="dxa"/>
                </w:tcPr>
                <w:p w14:paraId="6143A80A" w14:textId="06011B99" w:rsidR="00E10491" w:rsidRPr="006F04E1" w:rsidRDefault="00E10491" w:rsidP="00B102DB">
                  <w:pPr>
                    <w:pStyle w:val="Plattetekst"/>
                    <w:widowControl w:val="0"/>
                    <w:rPr>
                      <w:rFonts w:cs="Arial"/>
                      <w:bCs/>
                      <w:lang w:val="nl-BE"/>
                    </w:rPr>
                  </w:pPr>
                  <w:r w:rsidRPr="006F04E1">
                    <w:rPr>
                      <w:rFonts w:cs="Arial"/>
                      <w:bCs/>
                      <w:lang w:val="nl-BE"/>
                    </w:rPr>
                    <w:t xml:space="preserve">van </w:t>
                  </w:r>
                  <w:r w:rsidRPr="006F04E1">
                    <w:rPr>
                      <w:rFonts w:cs="Arial"/>
                      <w:bCs/>
                    </w:rPr>
                    <w:t>8.30u</w:t>
                  </w:r>
                </w:p>
              </w:tc>
              <w:tc>
                <w:tcPr>
                  <w:tcW w:w="1343" w:type="dxa"/>
                </w:tcPr>
                <w:p w14:paraId="7965EFAB" w14:textId="51CC108A" w:rsidR="00E10491" w:rsidRPr="006F04E1" w:rsidRDefault="00E10491" w:rsidP="00981EB2">
                  <w:pPr>
                    <w:pStyle w:val="Plattetekst"/>
                    <w:widowControl w:val="0"/>
                    <w:rPr>
                      <w:rFonts w:cs="Arial"/>
                      <w:bCs/>
                      <w:lang w:val="nl-BE"/>
                    </w:rPr>
                  </w:pPr>
                  <w:r w:rsidRPr="006F04E1">
                    <w:rPr>
                      <w:rFonts w:cs="Arial"/>
                      <w:bCs/>
                      <w:lang w:val="nl-BE"/>
                    </w:rPr>
                    <w:t xml:space="preserve">tot </w:t>
                  </w:r>
                  <w:r w:rsidRPr="006F04E1">
                    <w:rPr>
                      <w:rFonts w:cs="Arial"/>
                      <w:bCs/>
                    </w:rPr>
                    <w:t>15.50u</w:t>
                  </w:r>
                </w:p>
              </w:tc>
            </w:tr>
            <w:tr w:rsidR="00576F95" w:rsidRPr="006F04E1" w14:paraId="44B72489" w14:textId="77777777" w:rsidTr="00E10491">
              <w:tc>
                <w:tcPr>
                  <w:tcW w:w="1468" w:type="dxa"/>
                </w:tcPr>
                <w:p w14:paraId="1668B3F8" w14:textId="77777777" w:rsidR="00E10491" w:rsidRPr="006F04E1" w:rsidRDefault="00E10491" w:rsidP="00B102DB">
                  <w:pPr>
                    <w:pStyle w:val="Plattetekst"/>
                    <w:widowControl w:val="0"/>
                    <w:rPr>
                      <w:rFonts w:cs="Arial"/>
                      <w:bCs/>
                      <w:lang w:val="nl-BE"/>
                    </w:rPr>
                  </w:pPr>
                  <w:r w:rsidRPr="006F04E1">
                    <w:rPr>
                      <w:rFonts w:cs="Arial"/>
                      <w:bCs/>
                      <w:lang w:val="nl-BE"/>
                    </w:rPr>
                    <w:t>Woensdag</w:t>
                  </w:r>
                </w:p>
              </w:tc>
              <w:tc>
                <w:tcPr>
                  <w:tcW w:w="1308" w:type="dxa"/>
                </w:tcPr>
                <w:p w14:paraId="49CCF714" w14:textId="7016C912" w:rsidR="00E10491" w:rsidRPr="006F04E1" w:rsidRDefault="00E10491" w:rsidP="00B102DB">
                  <w:pPr>
                    <w:pStyle w:val="Plattetekst"/>
                    <w:widowControl w:val="0"/>
                    <w:rPr>
                      <w:rFonts w:cs="Arial"/>
                      <w:bCs/>
                      <w:lang w:val="nl-BE"/>
                    </w:rPr>
                  </w:pPr>
                  <w:r w:rsidRPr="006F04E1">
                    <w:rPr>
                      <w:rFonts w:cs="Arial"/>
                      <w:bCs/>
                      <w:lang w:val="nl-BE"/>
                    </w:rPr>
                    <w:t xml:space="preserve">van </w:t>
                  </w:r>
                  <w:r w:rsidRPr="006F04E1">
                    <w:rPr>
                      <w:rFonts w:cs="Arial"/>
                      <w:bCs/>
                    </w:rPr>
                    <w:t>8.30u</w:t>
                  </w:r>
                </w:p>
              </w:tc>
              <w:tc>
                <w:tcPr>
                  <w:tcW w:w="1343" w:type="dxa"/>
                </w:tcPr>
                <w:p w14:paraId="572F86C4" w14:textId="27F1B37F" w:rsidR="00E10491" w:rsidRPr="006F04E1" w:rsidRDefault="00E10491" w:rsidP="00B102DB">
                  <w:pPr>
                    <w:pStyle w:val="Plattetekst"/>
                    <w:widowControl w:val="0"/>
                    <w:rPr>
                      <w:rFonts w:cs="Arial"/>
                      <w:bCs/>
                      <w:lang w:val="nl-BE"/>
                    </w:rPr>
                  </w:pPr>
                  <w:r w:rsidRPr="006F04E1">
                    <w:rPr>
                      <w:rFonts w:cs="Arial"/>
                      <w:bCs/>
                      <w:lang w:val="nl-BE"/>
                    </w:rPr>
                    <w:t xml:space="preserve">tot </w:t>
                  </w:r>
                  <w:r w:rsidRPr="006F04E1">
                    <w:rPr>
                      <w:rFonts w:cs="Arial"/>
                      <w:bCs/>
                    </w:rPr>
                    <w:t>12.10u</w:t>
                  </w:r>
                </w:p>
              </w:tc>
            </w:tr>
            <w:tr w:rsidR="00576F95" w:rsidRPr="006F04E1" w14:paraId="39B8E964" w14:textId="77777777" w:rsidTr="00E10491">
              <w:tc>
                <w:tcPr>
                  <w:tcW w:w="1468" w:type="dxa"/>
                </w:tcPr>
                <w:p w14:paraId="41017409" w14:textId="77777777" w:rsidR="00E10491" w:rsidRPr="006F04E1" w:rsidRDefault="00E10491" w:rsidP="009639B1">
                  <w:pPr>
                    <w:pStyle w:val="Plattetekst"/>
                    <w:widowControl w:val="0"/>
                    <w:rPr>
                      <w:rFonts w:cs="Arial"/>
                      <w:bCs/>
                      <w:lang w:val="nl-BE"/>
                    </w:rPr>
                  </w:pPr>
                  <w:r w:rsidRPr="006F04E1">
                    <w:rPr>
                      <w:rFonts w:cs="Arial"/>
                      <w:bCs/>
                      <w:lang w:val="nl-BE"/>
                    </w:rPr>
                    <w:t>Donderdag</w:t>
                  </w:r>
                </w:p>
              </w:tc>
              <w:tc>
                <w:tcPr>
                  <w:tcW w:w="1308" w:type="dxa"/>
                </w:tcPr>
                <w:p w14:paraId="6FCD560F" w14:textId="12AE2363" w:rsidR="00E10491" w:rsidRPr="006F04E1" w:rsidRDefault="00E10491" w:rsidP="00B102DB">
                  <w:pPr>
                    <w:pStyle w:val="Plattetekst"/>
                    <w:widowControl w:val="0"/>
                    <w:rPr>
                      <w:rFonts w:cs="Arial"/>
                      <w:bCs/>
                      <w:lang w:val="nl-BE"/>
                    </w:rPr>
                  </w:pPr>
                  <w:r w:rsidRPr="006F04E1">
                    <w:rPr>
                      <w:rFonts w:cs="Arial"/>
                      <w:bCs/>
                      <w:lang w:val="nl-BE"/>
                    </w:rPr>
                    <w:t xml:space="preserve">van </w:t>
                  </w:r>
                  <w:r w:rsidRPr="006F04E1">
                    <w:rPr>
                      <w:rFonts w:cs="Arial"/>
                      <w:bCs/>
                    </w:rPr>
                    <w:t>8.30u</w:t>
                  </w:r>
                </w:p>
              </w:tc>
              <w:tc>
                <w:tcPr>
                  <w:tcW w:w="1343" w:type="dxa"/>
                </w:tcPr>
                <w:p w14:paraId="5F256C4F" w14:textId="2E4FA038" w:rsidR="00E10491" w:rsidRPr="006F04E1" w:rsidRDefault="00E10491" w:rsidP="00B102DB">
                  <w:pPr>
                    <w:pStyle w:val="Plattetekst"/>
                    <w:widowControl w:val="0"/>
                    <w:rPr>
                      <w:rFonts w:cs="Arial"/>
                      <w:bCs/>
                      <w:lang w:val="nl-BE"/>
                    </w:rPr>
                  </w:pPr>
                  <w:r w:rsidRPr="006F04E1">
                    <w:rPr>
                      <w:rFonts w:cs="Arial"/>
                      <w:bCs/>
                      <w:lang w:val="nl-BE"/>
                    </w:rPr>
                    <w:t xml:space="preserve">tot </w:t>
                  </w:r>
                  <w:r w:rsidRPr="006F04E1">
                    <w:rPr>
                      <w:rFonts w:cs="Arial"/>
                      <w:bCs/>
                    </w:rPr>
                    <w:t>15.50u</w:t>
                  </w:r>
                </w:p>
              </w:tc>
            </w:tr>
            <w:tr w:rsidR="00576F95" w:rsidRPr="006F04E1" w14:paraId="395CBB3C" w14:textId="77777777" w:rsidTr="00E10491">
              <w:tc>
                <w:tcPr>
                  <w:tcW w:w="1468" w:type="dxa"/>
                </w:tcPr>
                <w:p w14:paraId="05DE813D" w14:textId="77777777" w:rsidR="00E10491" w:rsidRPr="006F04E1" w:rsidRDefault="00E10491" w:rsidP="00B102DB">
                  <w:pPr>
                    <w:pStyle w:val="Plattetekst"/>
                    <w:widowControl w:val="0"/>
                    <w:rPr>
                      <w:rFonts w:cs="Arial"/>
                      <w:bCs/>
                      <w:lang w:val="nl-BE"/>
                    </w:rPr>
                  </w:pPr>
                  <w:r w:rsidRPr="006F04E1">
                    <w:rPr>
                      <w:rFonts w:cs="Arial"/>
                      <w:bCs/>
                      <w:lang w:val="nl-BE"/>
                    </w:rPr>
                    <w:t>Vrijdag</w:t>
                  </w:r>
                </w:p>
              </w:tc>
              <w:tc>
                <w:tcPr>
                  <w:tcW w:w="1308" w:type="dxa"/>
                </w:tcPr>
                <w:p w14:paraId="4410C7D1" w14:textId="6C6686F0" w:rsidR="00E10491" w:rsidRPr="006F04E1" w:rsidRDefault="00E10491" w:rsidP="00B102DB">
                  <w:pPr>
                    <w:pStyle w:val="Plattetekst"/>
                    <w:widowControl w:val="0"/>
                    <w:rPr>
                      <w:rFonts w:cs="Arial"/>
                      <w:bCs/>
                      <w:lang w:val="nl-BE"/>
                    </w:rPr>
                  </w:pPr>
                  <w:r w:rsidRPr="006F04E1">
                    <w:rPr>
                      <w:rFonts w:cs="Arial"/>
                      <w:bCs/>
                      <w:lang w:val="nl-BE"/>
                    </w:rPr>
                    <w:t xml:space="preserve">van </w:t>
                  </w:r>
                  <w:r w:rsidRPr="006F04E1">
                    <w:rPr>
                      <w:rFonts w:cs="Arial"/>
                      <w:bCs/>
                    </w:rPr>
                    <w:t>8.30u</w:t>
                  </w:r>
                </w:p>
              </w:tc>
              <w:tc>
                <w:tcPr>
                  <w:tcW w:w="1343" w:type="dxa"/>
                </w:tcPr>
                <w:p w14:paraId="0A494EB2" w14:textId="56BC9164" w:rsidR="00E10491" w:rsidRPr="006F04E1" w:rsidRDefault="00E10491" w:rsidP="00B102DB">
                  <w:pPr>
                    <w:pStyle w:val="Plattetekst"/>
                    <w:widowControl w:val="0"/>
                    <w:rPr>
                      <w:rFonts w:cs="Arial"/>
                      <w:bCs/>
                      <w:lang w:val="nl-BE"/>
                    </w:rPr>
                  </w:pPr>
                  <w:r w:rsidRPr="006F04E1">
                    <w:rPr>
                      <w:rFonts w:cs="Arial"/>
                      <w:bCs/>
                      <w:lang w:val="nl-BE"/>
                    </w:rPr>
                    <w:t xml:space="preserve">tot </w:t>
                  </w:r>
                  <w:r w:rsidRPr="006F04E1">
                    <w:rPr>
                      <w:rFonts w:cs="Arial"/>
                      <w:bCs/>
                    </w:rPr>
                    <w:t>15.50u</w:t>
                  </w:r>
                </w:p>
              </w:tc>
            </w:tr>
          </w:tbl>
          <w:p w14:paraId="331527D9" w14:textId="3157CE1B" w:rsidR="00C1701F" w:rsidRPr="006F04E1" w:rsidRDefault="00111F74" w:rsidP="00433359">
            <w:pPr>
              <w:widowControl w:val="0"/>
              <w:ind w:left="708" w:right="-1"/>
              <w:rPr>
                <w:rFonts w:cs="Arial"/>
                <w:bCs/>
                <w:i/>
                <w:szCs w:val="20"/>
              </w:rPr>
            </w:pPr>
            <w:r w:rsidRPr="006F04E1">
              <w:rPr>
                <w:rFonts w:cs="Arial"/>
                <w:bCs/>
                <w:i/>
                <w:szCs w:val="20"/>
              </w:rPr>
              <w:br/>
            </w:r>
            <w:r w:rsidR="00433359" w:rsidRPr="006F04E1">
              <w:rPr>
                <w:rFonts w:cs="Arial"/>
                <w:bCs/>
                <w:i/>
                <w:szCs w:val="20"/>
              </w:rPr>
              <w:t>’s Morgen</w:t>
            </w:r>
            <w:r w:rsidRPr="006F04E1">
              <w:rPr>
                <w:rFonts w:cs="Arial"/>
                <w:bCs/>
                <w:i/>
                <w:szCs w:val="20"/>
              </w:rPr>
              <w:t>s ten vroegste aanvangen om 08.3</w:t>
            </w:r>
            <w:r w:rsidR="00433359" w:rsidRPr="006F04E1">
              <w:rPr>
                <w:rFonts w:cs="Arial"/>
                <w:bCs/>
                <w:i/>
                <w:szCs w:val="20"/>
              </w:rPr>
              <w:t xml:space="preserve">0 uur. ’s Avonds ten vroegste eindigen om </w:t>
            </w:r>
            <w:r w:rsidRPr="006F04E1">
              <w:rPr>
                <w:rFonts w:cs="Arial"/>
                <w:bCs/>
                <w:i/>
                <w:szCs w:val="20"/>
              </w:rPr>
              <w:t>15.50 uur en ten laatste om 16.15</w:t>
            </w:r>
            <w:r w:rsidR="00433359" w:rsidRPr="006F04E1">
              <w:rPr>
                <w:rFonts w:cs="Arial"/>
                <w:bCs/>
                <w:i/>
                <w:szCs w:val="20"/>
              </w:rPr>
              <w:t xml:space="preserve"> uur</w:t>
            </w:r>
            <w:r w:rsidR="00A80FFA" w:rsidRPr="006F04E1">
              <w:rPr>
                <w:rFonts w:cs="Arial"/>
                <w:bCs/>
                <w:i/>
                <w:szCs w:val="20"/>
              </w:rPr>
              <w:t xml:space="preserve">, dit is niet te begrijpen als de </w:t>
            </w:r>
            <w:r w:rsidR="009C6815" w:rsidRPr="006F04E1">
              <w:rPr>
                <w:rFonts w:cs="Arial"/>
                <w:bCs/>
                <w:i/>
                <w:szCs w:val="20"/>
              </w:rPr>
              <w:t>wekelijkse arbeidsduur</w:t>
            </w:r>
            <w:r w:rsidR="00A80FFA" w:rsidRPr="006F04E1">
              <w:rPr>
                <w:rFonts w:cs="Arial"/>
                <w:bCs/>
                <w:i/>
                <w:szCs w:val="20"/>
              </w:rPr>
              <w:t xml:space="preserve"> van de personeelsleden</w:t>
            </w:r>
            <w:r w:rsidRPr="006F04E1">
              <w:rPr>
                <w:rFonts w:cs="Arial"/>
                <w:bCs/>
                <w:i/>
                <w:szCs w:val="20"/>
              </w:rPr>
              <w:t>.</w:t>
            </w:r>
          </w:p>
          <w:p w14:paraId="7775344E" w14:textId="77777777" w:rsidR="00C1701F" w:rsidRPr="006F04E1" w:rsidRDefault="00C1701F" w:rsidP="00C1701F">
            <w:pPr>
              <w:widowControl w:val="0"/>
              <w:tabs>
                <w:tab w:val="left" w:pos="-1440"/>
                <w:tab w:val="left" w:pos="-720"/>
              </w:tabs>
              <w:ind w:left="720"/>
              <w:rPr>
                <w:rFonts w:cs="Arial"/>
                <w:szCs w:val="20"/>
              </w:rPr>
            </w:pPr>
            <w:r w:rsidRPr="006F04E1">
              <w:rPr>
                <w:rFonts w:cs="Arial"/>
                <w:szCs w:val="20"/>
              </w:rPr>
              <w:t xml:space="preserve">Deze wekelijkse schoolopdracht moet in principe worden gepresteerd binnen de normale aanwezigheid van de leerlingen (art. 163, §1, 2de lid van het decreet basisonderwijs van 25 februari 1997).  Onder dit laatste verstaat men de periode die loopt vanaf 15 minuten voor de eerste les ’s morgens tot 15 minuten na de laatste les ’s middags en vanaf 15 minuten voor de eerste les ’s </w:t>
            </w:r>
            <w:proofErr w:type="spellStart"/>
            <w:r w:rsidRPr="006F04E1">
              <w:rPr>
                <w:rFonts w:cs="Arial"/>
                <w:szCs w:val="20"/>
              </w:rPr>
              <w:t>namiddags</w:t>
            </w:r>
            <w:proofErr w:type="spellEnd"/>
            <w:r w:rsidRPr="006F04E1">
              <w:rPr>
                <w:rFonts w:cs="Arial"/>
                <w:szCs w:val="20"/>
              </w:rPr>
              <w:t xml:space="preserve"> tot 15 minuten na de laatste les ’s avonds (art. 3, 43° decreet basisonderwijs).</w:t>
            </w:r>
          </w:p>
          <w:p w14:paraId="3587CBF5" w14:textId="4D578EFC" w:rsidR="00433359" w:rsidRPr="006F04E1" w:rsidRDefault="00433359" w:rsidP="00433359">
            <w:pPr>
              <w:widowControl w:val="0"/>
              <w:ind w:left="708" w:right="-1"/>
              <w:rPr>
                <w:rFonts w:cs="Arial"/>
                <w:bCs/>
                <w:i/>
                <w:szCs w:val="20"/>
              </w:rPr>
            </w:pPr>
            <w:r w:rsidRPr="006F04E1">
              <w:rPr>
                <w:rFonts w:cs="Arial"/>
                <w:bCs/>
                <w:i/>
                <w:szCs w:val="20"/>
              </w:rPr>
              <w:br/>
            </w:r>
          </w:p>
          <w:p w14:paraId="35A843B5"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ab/>
              <w:t xml:space="preserve">De rustpauzes worden, behoudens afwijkingen voorzien in de </w:t>
            </w:r>
            <w:r w:rsidR="00173566" w:rsidRPr="006F04E1">
              <w:rPr>
                <w:rFonts w:cs="Arial"/>
                <w:szCs w:val="20"/>
              </w:rPr>
              <w:t>individuele uurroosters</w:t>
            </w:r>
            <w:r w:rsidRPr="006F04E1">
              <w:rPr>
                <w:rFonts w:cs="Arial"/>
                <w:szCs w:val="20"/>
              </w:rPr>
              <w:t>, als volgt toegekend:</w:t>
            </w:r>
          </w:p>
          <w:p w14:paraId="7EEBE87F" w14:textId="112E01B5" w:rsidR="00D94E65" w:rsidRPr="006F04E1" w:rsidRDefault="00433359" w:rsidP="00433359">
            <w:pPr>
              <w:widowControl w:val="0"/>
              <w:tabs>
                <w:tab w:val="left" w:pos="-1440"/>
                <w:tab w:val="left" w:pos="-720"/>
              </w:tabs>
              <w:ind w:left="708"/>
              <w:rPr>
                <w:rFonts w:cs="Arial"/>
                <w:szCs w:val="20"/>
              </w:rPr>
            </w:pPr>
            <w:r w:rsidRPr="006F04E1">
              <w:rPr>
                <w:rFonts w:cs="Arial"/>
                <w:szCs w:val="20"/>
              </w:rPr>
              <w:t>Voormiddag:</w:t>
            </w:r>
            <w:r w:rsidR="00706964" w:rsidRPr="006F04E1">
              <w:rPr>
                <w:rFonts w:cs="Arial"/>
                <w:szCs w:val="20"/>
              </w:rPr>
              <w:t xml:space="preserve"> </w:t>
            </w:r>
            <w:r w:rsidRPr="006F04E1">
              <w:rPr>
                <w:rFonts w:cs="Arial"/>
                <w:szCs w:val="20"/>
              </w:rPr>
              <w:tab/>
              <w:t>van</w:t>
            </w:r>
            <w:r w:rsidR="00706964" w:rsidRPr="006F04E1">
              <w:rPr>
                <w:rFonts w:cs="Arial"/>
                <w:szCs w:val="20"/>
              </w:rPr>
              <w:t xml:space="preserve"> 10.25u</w:t>
            </w:r>
            <w:r w:rsidRPr="006F04E1">
              <w:rPr>
                <w:rFonts w:cs="Arial"/>
                <w:szCs w:val="20"/>
              </w:rPr>
              <w:t xml:space="preserve">  </w:t>
            </w:r>
            <w:r w:rsidRPr="006F04E1">
              <w:rPr>
                <w:rFonts w:cs="Arial"/>
                <w:szCs w:val="20"/>
              </w:rPr>
              <w:tab/>
              <w:t xml:space="preserve">tot </w:t>
            </w:r>
            <w:r w:rsidR="00706964" w:rsidRPr="006F04E1">
              <w:rPr>
                <w:rFonts w:cs="Arial"/>
                <w:szCs w:val="20"/>
              </w:rPr>
              <w:t>10.40u</w:t>
            </w:r>
          </w:p>
          <w:p w14:paraId="133A3818" w14:textId="74357549" w:rsidR="00433359" w:rsidRPr="006F04E1" w:rsidRDefault="00D94E65" w:rsidP="00433359">
            <w:pPr>
              <w:widowControl w:val="0"/>
              <w:tabs>
                <w:tab w:val="left" w:pos="-1440"/>
                <w:tab w:val="left" w:pos="-720"/>
              </w:tabs>
              <w:ind w:left="708"/>
              <w:rPr>
                <w:rFonts w:cs="Arial"/>
                <w:szCs w:val="20"/>
              </w:rPr>
            </w:pPr>
            <w:r w:rsidRPr="006F04E1">
              <w:rPr>
                <w:rFonts w:cs="Arial"/>
                <w:szCs w:val="20"/>
              </w:rPr>
              <w:t>Middag:</w:t>
            </w:r>
            <w:r w:rsidR="00433359" w:rsidRPr="006F04E1">
              <w:rPr>
                <w:rFonts w:cs="Arial"/>
                <w:szCs w:val="20"/>
              </w:rPr>
              <w:t xml:space="preserve">     </w:t>
            </w:r>
            <w:r w:rsidRPr="006F04E1">
              <w:rPr>
                <w:rFonts w:cs="Arial"/>
                <w:szCs w:val="20"/>
              </w:rPr>
              <w:t xml:space="preserve">        van 13.00u       tot 13.15u</w:t>
            </w:r>
          </w:p>
          <w:p w14:paraId="3B86B32E" w14:textId="007856E1" w:rsidR="00433359" w:rsidRPr="006F04E1" w:rsidRDefault="003B39AE" w:rsidP="00433359">
            <w:pPr>
              <w:widowControl w:val="0"/>
              <w:tabs>
                <w:tab w:val="left" w:pos="-1440"/>
                <w:tab w:val="left" w:pos="-720"/>
              </w:tabs>
              <w:ind w:left="708"/>
              <w:rPr>
                <w:rFonts w:cs="Arial"/>
                <w:szCs w:val="20"/>
              </w:rPr>
            </w:pPr>
            <w:r w:rsidRPr="006F04E1">
              <w:rPr>
                <w:rFonts w:cs="Arial"/>
                <w:szCs w:val="20"/>
              </w:rPr>
              <w:t>Namiddag:</w:t>
            </w:r>
            <w:r w:rsidRPr="006F04E1">
              <w:rPr>
                <w:rFonts w:cs="Arial"/>
                <w:szCs w:val="20"/>
              </w:rPr>
              <w:tab/>
              <w:t xml:space="preserve">van </w:t>
            </w:r>
            <w:r w:rsidR="00706964" w:rsidRPr="006F04E1">
              <w:rPr>
                <w:rFonts w:cs="Arial"/>
                <w:szCs w:val="20"/>
              </w:rPr>
              <w:t>14.30u</w:t>
            </w:r>
            <w:r w:rsidR="00433359" w:rsidRPr="006F04E1">
              <w:rPr>
                <w:rFonts w:cs="Arial"/>
                <w:szCs w:val="20"/>
              </w:rPr>
              <w:t xml:space="preserve">    </w:t>
            </w:r>
            <w:r w:rsidR="00433359" w:rsidRPr="006F04E1">
              <w:rPr>
                <w:rFonts w:cs="Arial"/>
                <w:szCs w:val="20"/>
              </w:rPr>
              <w:tab/>
            </w:r>
            <w:r w:rsidR="00E10491" w:rsidRPr="006F04E1">
              <w:rPr>
                <w:rFonts w:cs="Arial"/>
                <w:szCs w:val="20"/>
              </w:rPr>
              <w:t xml:space="preserve">tot </w:t>
            </w:r>
            <w:r w:rsidR="003F7886" w:rsidRPr="006F04E1">
              <w:rPr>
                <w:rFonts w:cs="Arial"/>
                <w:szCs w:val="20"/>
              </w:rPr>
              <w:t>14.4</w:t>
            </w:r>
            <w:r w:rsidR="00706964" w:rsidRPr="006F04E1">
              <w:rPr>
                <w:rFonts w:cs="Arial"/>
                <w:szCs w:val="20"/>
              </w:rPr>
              <w:t>5u</w:t>
            </w:r>
            <w:r w:rsidR="00433359" w:rsidRPr="006F04E1">
              <w:rPr>
                <w:rFonts w:cs="Arial"/>
                <w:szCs w:val="20"/>
              </w:rPr>
              <w:t xml:space="preserve">    </w:t>
            </w:r>
          </w:p>
          <w:p w14:paraId="3994C9F9" w14:textId="77777777" w:rsidR="00433359" w:rsidRPr="006F04E1" w:rsidRDefault="00433359" w:rsidP="00433359">
            <w:pPr>
              <w:widowControl w:val="0"/>
              <w:tabs>
                <w:tab w:val="left" w:pos="-1440"/>
                <w:tab w:val="left" w:pos="-720"/>
              </w:tabs>
              <w:ind w:left="708"/>
              <w:rPr>
                <w:rFonts w:cs="Arial"/>
                <w:szCs w:val="20"/>
              </w:rPr>
            </w:pPr>
          </w:p>
          <w:p w14:paraId="1C151C44" w14:textId="15B6F7F8"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middagpauze wordt, behoudens afwijkingen voorzien in de</w:t>
            </w:r>
            <w:r w:rsidR="001E40E4" w:rsidRPr="006F04E1">
              <w:rPr>
                <w:rFonts w:cs="Arial"/>
                <w:szCs w:val="20"/>
              </w:rPr>
              <w:t xml:space="preserve"> </w:t>
            </w:r>
            <w:r w:rsidR="00173566" w:rsidRPr="006F04E1">
              <w:rPr>
                <w:rFonts w:cs="Arial"/>
                <w:szCs w:val="20"/>
              </w:rPr>
              <w:t>individuele uurroosters</w:t>
            </w:r>
            <w:r w:rsidRPr="006F04E1">
              <w:rPr>
                <w:rFonts w:cs="Arial"/>
                <w:szCs w:val="20"/>
              </w:rPr>
              <w:t xml:space="preserve">, als volgt toegekend: van </w:t>
            </w:r>
            <w:r w:rsidR="00401260" w:rsidRPr="006F04E1">
              <w:rPr>
                <w:rFonts w:cs="Arial"/>
                <w:szCs w:val="20"/>
              </w:rPr>
              <w:t>11.55u</w:t>
            </w:r>
            <w:r w:rsidR="00E10491" w:rsidRPr="006F04E1">
              <w:rPr>
                <w:rFonts w:cs="Arial"/>
                <w:szCs w:val="20"/>
              </w:rPr>
              <w:t xml:space="preserve"> tot </w:t>
            </w:r>
            <w:r w:rsidR="003B39AE" w:rsidRPr="006F04E1">
              <w:rPr>
                <w:rFonts w:cs="Arial"/>
                <w:szCs w:val="20"/>
              </w:rPr>
              <w:t>13.00</w:t>
            </w:r>
            <w:r w:rsidR="00401260" w:rsidRPr="006F04E1">
              <w:rPr>
                <w:rFonts w:cs="Arial"/>
                <w:szCs w:val="20"/>
              </w:rPr>
              <w:t>u</w:t>
            </w:r>
            <w:r w:rsidRPr="006F04E1">
              <w:rPr>
                <w:rFonts w:cs="Arial"/>
                <w:szCs w:val="20"/>
              </w:rPr>
              <w:t xml:space="preserve">   .</w:t>
            </w:r>
          </w:p>
          <w:p w14:paraId="70EA2921" w14:textId="77777777" w:rsidR="00433359" w:rsidRPr="006F04E1" w:rsidRDefault="00433359" w:rsidP="00433359">
            <w:pPr>
              <w:widowControl w:val="0"/>
              <w:tabs>
                <w:tab w:val="left" w:pos="-1440"/>
                <w:tab w:val="left" w:pos="-720"/>
              </w:tabs>
              <w:rPr>
                <w:rFonts w:cs="Arial"/>
                <w:szCs w:val="20"/>
              </w:rPr>
            </w:pPr>
            <w:r w:rsidRPr="006F04E1">
              <w:rPr>
                <w:rFonts w:cs="Arial"/>
                <w:szCs w:val="20"/>
              </w:rPr>
              <w:tab/>
              <w:t>(tenminste 1 uur)</w:t>
            </w:r>
          </w:p>
          <w:p w14:paraId="6238BB51" w14:textId="337158FE" w:rsidR="00433359" w:rsidRPr="006F04E1" w:rsidRDefault="00433359" w:rsidP="00433359">
            <w:pPr>
              <w:widowControl w:val="0"/>
              <w:ind w:left="708" w:right="-1"/>
              <w:rPr>
                <w:rFonts w:cs="Arial"/>
                <w:bCs/>
                <w:szCs w:val="20"/>
              </w:rPr>
            </w:pPr>
          </w:p>
          <w:p w14:paraId="3576F4A8"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De directeur stelt het lessenrooster op. </w:t>
            </w:r>
            <w:r w:rsidRPr="006F04E1">
              <w:rPr>
                <w:rFonts w:cs="Arial"/>
                <w:szCs w:val="20"/>
              </w:rPr>
              <w:br/>
            </w:r>
          </w:p>
          <w:p w14:paraId="454FF91E" w14:textId="77777777" w:rsidR="0007012D"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stelt het ontwerp van individuele uurroosters van de personeelsleden op, met inbegrip van de toezichtroosters en rustpauzes. Hij streeft hierbij naar een optimale afstemming op de noden van de organisatie rekening houdend met een billijke verdeling tussen de personeelsleden.</w:t>
            </w:r>
          </w:p>
          <w:p w14:paraId="2F94AFE4" w14:textId="2FBA9CE4" w:rsidR="00433359" w:rsidRPr="006F04E1" w:rsidRDefault="00AD42E0" w:rsidP="0007012D">
            <w:pPr>
              <w:widowControl w:val="0"/>
              <w:tabs>
                <w:tab w:val="left" w:pos="-1440"/>
                <w:tab w:val="left" w:pos="-720"/>
                <w:tab w:val="num" w:pos="720"/>
              </w:tabs>
              <w:ind w:left="720"/>
              <w:rPr>
                <w:rFonts w:cs="Arial"/>
                <w:i/>
                <w:szCs w:val="20"/>
              </w:rPr>
            </w:pPr>
            <w:r w:rsidRPr="006F04E1">
              <w:rPr>
                <w:rFonts w:cs="Arial"/>
                <w:i/>
                <w:szCs w:val="20"/>
              </w:rPr>
              <w:t>Het opstellen van</w:t>
            </w:r>
            <w:r w:rsidR="000375C2" w:rsidRPr="006F04E1">
              <w:rPr>
                <w:rFonts w:cs="Arial"/>
                <w:i/>
                <w:szCs w:val="20"/>
              </w:rPr>
              <w:t xml:space="preserve"> de uurroosters </w:t>
            </w:r>
            <w:r w:rsidRPr="006F04E1">
              <w:rPr>
                <w:rFonts w:cs="Arial"/>
                <w:i/>
                <w:szCs w:val="20"/>
              </w:rPr>
              <w:t xml:space="preserve">werd </w:t>
            </w:r>
            <w:r w:rsidR="000375C2" w:rsidRPr="006F04E1">
              <w:rPr>
                <w:rFonts w:cs="Arial"/>
                <w:i/>
                <w:szCs w:val="20"/>
              </w:rPr>
              <w:t>door de gemeenteraad omschreven als dagelijks personeelsbeheer</w:t>
            </w:r>
            <w:r w:rsidRPr="006F04E1">
              <w:rPr>
                <w:rFonts w:cs="Arial"/>
                <w:i/>
                <w:szCs w:val="20"/>
              </w:rPr>
              <w:t>.</w:t>
            </w:r>
            <w:r w:rsidR="00433359" w:rsidRPr="006F04E1">
              <w:rPr>
                <w:rFonts w:cs="Arial"/>
                <w:i/>
                <w:szCs w:val="20"/>
              </w:rPr>
              <w:br/>
            </w:r>
          </w:p>
          <w:p w14:paraId="762C9604" w14:textId="189E65F1"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Alle uurroosters die voorkomen of kunnen voorkomen op school maken integraal deel uit van het arbeidsreglement. Ze worden opgenomen in bijlage 1 van dit arbeidsreglement / een aparte map uurroosters/schoolorganisatie. Elk personeelslid ontvangt een exemplaar van zijn individuele uurrooster dat vanaf dan bindend wordt voor beide partijen. Bij elke wijziging hiervan ontvangt het betrokken personeelslid een aangepaste versie.</w:t>
            </w:r>
            <w:r w:rsidR="009C6815" w:rsidRPr="006F04E1">
              <w:rPr>
                <w:rFonts w:cs="Arial"/>
                <w:szCs w:val="20"/>
              </w:rPr>
              <w:t xml:space="preserve"> Het personeelslid ondertekent zijn individueel uurrooster of een aangepaste versie voor ontvangst.</w:t>
            </w:r>
          </w:p>
          <w:p w14:paraId="00C343D5" w14:textId="4F083FD6" w:rsidR="00467FD0" w:rsidRPr="006F04E1" w:rsidRDefault="00467FD0" w:rsidP="00467FD0">
            <w:pPr>
              <w:widowControl w:val="0"/>
              <w:tabs>
                <w:tab w:val="left" w:pos="-1440"/>
                <w:tab w:val="left" w:pos="-720"/>
              </w:tabs>
              <w:ind w:left="720"/>
              <w:rPr>
                <w:rFonts w:cs="Arial"/>
                <w:szCs w:val="20"/>
              </w:rPr>
            </w:pPr>
            <w:r w:rsidRPr="006F04E1">
              <w:rPr>
                <w:rFonts w:cs="Arial"/>
                <w:szCs w:val="20"/>
              </w:rPr>
              <w:t>Afwijkingen kunnen worden opgenomen in de toezichtroosters.</w:t>
            </w:r>
          </w:p>
          <w:p w14:paraId="0FB98361" w14:textId="77777777" w:rsidR="00467FD0" w:rsidRPr="006F04E1" w:rsidRDefault="00467FD0" w:rsidP="00467FD0">
            <w:pPr>
              <w:widowControl w:val="0"/>
              <w:tabs>
                <w:tab w:val="left" w:pos="-1440"/>
                <w:tab w:val="left" w:pos="-720"/>
                <w:tab w:val="num" w:pos="720"/>
              </w:tabs>
              <w:ind w:left="720"/>
              <w:rPr>
                <w:rFonts w:cs="Arial"/>
                <w:szCs w:val="20"/>
              </w:rPr>
            </w:pPr>
          </w:p>
          <w:p w14:paraId="27840FA4" w14:textId="77777777" w:rsidR="00433359" w:rsidRPr="006F04E1" w:rsidRDefault="00433359" w:rsidP="00433359">
            <w:pPr>
              <w:widowControl w:val="0"/>
              <w:tabs>
                <w:tab w:val="left" w:pos="-1440"/>
                <w:tab w:val="left" w:pos="-720"/>
              </w:tabs>
              <w:rPr>
                <w:rFonts w:cs="Arial"/>
                <w:szCs w:val="20"/>
              </w:rPr>
            </w:pPr>
          </w:p>
          <w:p w14:paraId="1058C78B" w14:textId="26FEE879"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leeft zijn individueel uurrooster stipt na. De afstand of de verplaatsing zijn, behoudens overmacht, geen rechtvaardiging voor afwezigheden of te laat komen.</w:t>
            </w:r>
          </w:p>
          <w:p w14:paraId="4979853C" w14:textId="77777777" w:rsidR="00467FD0" w:rsidRPr="006F04E1" w:rsidRDefault="00467FD0" w:rsidP="00467FD0">
            <w:pPr>
              <w:widowControl w:val="0"/>
              <w:tabs>
                <w:tab w:val="left" w:pos="-1440"/>
                <w:tab w:val="left" w:pos="-720"/>
              </w:tabs>
              <w:ind w:left="720"/>
              <w:rPr>
                <w:rFonts w:cs="Arial"/>
                <w:szCs w:val="20"/>
              </w:rPr>
            </w:pPr>
            <w:r w:rsidRPr="006F04E1">
              <w:rPr>
                <w:rFonts w:cs="Arial"/>
                <w:szCs w:val="20"/>
              </w:rPr>
              <w:t>Afwijkingen kunnen worden opgenomen in de toezichtroosters.</w:t>
            </w:r>
          </w:p>
          <w:p w14:paraId="1C292CDF" w14:textId="77777777" w:rsidR="00467FD0" w:rsidRPr="006F04E1" w:rsidRDefault="00467FD0" w:rsidP="00467FD0">
            <w:pPr>
              <w:widowControl w:val="0"/>
              <w:tabs>
                <w:tab w:val="left" w:pos="-1440"/>
                <w:tab w:val="left" w:pos="-720"/>
                <w:tab w:val="num" w:pos="720"/>
              </w:tabs>
              <w:ind w:left="720"/>
              <w:rPr>
                <w:rFonts w:cs="Arial"/>
                <w:szCs w:val="20"/>
              </w:rPr>
            </w:pPr>
          </w:p>
          <w:p w14:paraId="38EBE57B" w14:textId="77777777" w:rsidR="00433359" w:rsidRPr="006F04E1" w:rsidRDefault="00433359" w:rsidP="00433359">
            <w:pPr>
              <w:pStyle w:val="Lijstalinea"/>
              <w:rPr>
                <w:rFonts w:cs="Arial"/>
                <w:szCs w:val="20"/>
              </w:rPr>
            </w:pPr>
          </w:p>
          <w:p w14:paraId="4CCF6C2F"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wekelijkse arbeidsduur is vastgesteld als volgt</w:t>
            </w:r>
          </w:p>
          <w:p w14:paraId="4C76325F" w14:textId="77777777"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 xml:space="preserve"> voor personeelsleden die voltijds fungeren:                                                                                                                                                                                                                                   </w:t>
            </w:r>
          </w:p>
          <w:p w14:paraId="6D77448B" w14:textId="77777777" w:rsidR="00433359" w:rsidRPr="006F04E1" w:rsidRDefault="00433359" w:rsidP="00433359">
            <w:pPr>
              <w:widowControl w:val="0"/>
              <w:tabs>
                <w:tab w:val="left" w:pos="-1440"/>
                <w:tab w:val="left" w:pos="-720"/>
              </w:tabs>
              <w:ind w:left="708"/>
              <w:rPr>
                <w:rFonts w:cs="Arial"/>
                <w:szCs w:val="20"/>
              </w:rPr>
            </w:pPr>
            <w:r w:rsidRPr="006F04E1">
              <w:rPr>
                <w:rFonts w:cs="Arial"/>
                <w:szCs w:val="20"/>
              </w:rPr>
              <w:t>-</w:t>
            </w:r>
            <w:r w:rsidRPr="006F04E1">
              <w:rPr>
                <w:rFonts w:cs="Arial"/>
                <w:szCs w:val="20"/>
              </w:rPr>
              <w:tab/>
              <w:t>bestuurs- en onderwijzend personeel: maximum 26 klokuren;</w:t>
            </w:r>
          </w:p>
          <w:p w14:paraId="138D8721" w14:textId="77777777" w:rsidR="00433359" w:rsidRPr="006F04E1" w:rsidRDefault="00433359" w:rsidP="00433359">
            <w:pPr>
              <w:widowControl w:val="0"/>
              <w:tabs>
                <w:tab w:val="left" w:pos="-1440"/>
                <w:tab w:val="left" w:pos="-720"/>
              </w:tabs>
              <w:ind w:left="708"/>
              <w:rPr>
                <w:rFonts w:cs="Arial"/>
                <w:szCs w:val="20"/>
              </w:rPr>
            </w:pPr>
            <w:r w:rsidRPr="006F04E1">
              <w:rPr>
                <w:rFonts w:cs="Arial"/>
                <w:szCs w:val="20"/>
              </w:rPr>
              <w:t>-</w:t>
            </w:r>
            <w:r w:rsidRPr="006F04E1">
              <w:rPr>
                <w:rFonts w:cs="Arial"/>
                <w:szCs w:val="20"/>
              </w:rPr>
              <w:tab/>
              <w:t>beleids- en ondersteunend personeel: 36 klokuren</w:t>
            </w:r>
          </w:p>
          <w:p w14:paraId="3785AF91" w14:textId="77777777" w:rsidR="00433359" w:rsidRPr="006F04E1" w:rsidRDefault="00433359" w:rsidP="00433359">
            <w:pPr>
              <w:widowControl w:val="0"/>
              <w:tabs>
                <w:tab w:val="left" w:pos="-1440"/>
                <w:tab w:val="left" w:pos="-720"/>
              </w:tabs>
              <w:ind w:left="708"/>
              <w:rPr>
                <w:rFonts w:cs="Arial"/>
                <w:szCs w:val="20"/>
              </w:rPr>
            </w:pPr>
            <w:r w:rsidRPr="006F04E1">
              <w:rPr>
                <w:rFonts w:cs="Arial"/>
                <w:szCs w:val="20"/>
              </w:rPr>
              <w:t>-</w:t>
            </w:r>
            <w:r w:rsidRPr="006F04E1">
              <w:rPr>
                <w:rFonts w:cs="Arial"/>
                <w:szCs w:val="20"/>
              </w:rPr>
              <w:tab/>
              <w:t>het paramedisch personeel:  32 klokuren</w:t>
            </w:r>
          </w:p>
          <w:p w14:paraId="1EAD1875" w14:textId="77777777"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voor personeelsleden die op basis van de puntenenveloppen aangesteld zijn bedraagt de arbeidsduur: 36 klokuren</w:t>
            </w:r>
          </w:p>
          <w:p w14:paraId="718FFE9E" w14:textId="2AD7184C"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 xml:space="preserve"> voor personeelsleden die deeltijds fungeren bedraagt de arbeidsduur ten hoogste het evenredige deel van de in §1 en § 2 bedoelde klokuren.</w:t>
            </w:r>
            <w:r w:rsidR="003C3D35" w:rsidRPr="006F04E1">
              <w:rPr>
                <w:rFonts w:cs="Arial"/>
                <w:szCs w:val="20"/>
              </w:rPr>
              <w:t xml:space="preserve"> De prestaties worden maximum gespreid over een evenredig aantal halve dagen.</w:t>
            </w:r>
          </w:p>
          <w:p w14:paraId="18CBEBC9" w14:textId="795BE909" w:rsidR="00660019" w:rsidRPr="006F04E1" w:rsidRDefault="00586526" w:rsidP="00660019">
            <w:pPr>
              <w:widowControl w:val="0"/>
              <w:tabs>
                <w:tab w:val="left" w:pos="-1440"/>
                <w:tab w:val="left" w:pos="-720"/>
              </w:tabs>
              <w:ind w:left="720"/>
              <w:rPr>
                <w:rFonts w:cs="Arial"/>
                <w:i/>
                <w:szCs w:val="20"/>
              </w:rPr>
            </w:pPr>
            <w:r w:rsidRPr="006F04E1">
              <w:rPr>
                <w:rFonts w:cs="Arial"/>
                <w:i/>
                <w:szCs w:val="20"/>
              </w:rPr>
              <w:t>Het totaal van de opdrachten uitgedrukt in 36 klokuren</w:t>
            </w:r>
            <w:r w:rsidR="00660019" w:rsidRPr="006F04E1">
              <w:rPr>
                <w:rFonts w:cs="Arial"/>
                <w:i/>
                <w:szCs w:val="20"/>
              </w:rPr>
              <w:t xml:space="preserve"> omvat ook activiteiten zoals overleg, voorbereidingen, thuiswerk... Het schoolbestuur of de directeur beslist uiteindelijk in welke mate de aanwezigheid op school is vereist.</w:t>
            </w:r>
          </w:p>
          <w:p w14:paraId="3C27E37E" w14:textId="77777777" w:rsidR="00433359" w:rsidRPr="006F04E1" w:rsidRDefault="00433359" w:rsidP="00433359">
            <w:pPr>
              <w:widowControl w:val="0"/>
              <w:tabs>
                <w:tab w:val="left" w:pos="-1440"/>
                <w:tab w:val="left" w:pos="-720"/>
              </w:tabs>
              <w:ind w:left="360"/>
              <w:rPr>
                <w:rFonts w:cs="Arial"/>
                <w:szCs w:val="20"/>
              </w:rPr>
            </w:pPr>
          </w:p>
          <w:p w14:paraId="614F286C"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p>
          <w:p w14:paraId="34CE944C" w14:textId="76F26EDB"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Personeelsvergaderingen en oudercontacten kunnen worden georganiseerd buiten de norm</w:t>
            </w:r>
            <w:r w:rsidR="007C3F3B" w:rsidRPr="006F04E1">
              <w:rPr>
                <w:rFonts w:cs="Arial"/>
                <w:szCs w:val="20"/>
              </w:rPr>
              <w:t>ale aanwezigheid van leerlingen</w:t>
            </w:r>
            <w:r w:rsidRPr="006F04E1">
              <w:rPr>
                <w:rFonts w:cs="Arial"/>
                <w:szCs w:val="20"/>
              </w:rPr>
              <w:t xml:space="preserve"> </w:t>
            </w:r>
            <w:r w:rsidR="007C3F3B" w:rsidRPr="006F04E1">
              <w:rPr>
                <w:rFonts w:cs="Arial"/>
                <w:szCs w:val="20"/>
              </w:rPr>
              <w:t xml:space="preserve">en onder de </w:t>
            </w:r>
            <w:r w:rsidR="008A1041" w:rsidRPr="006F04E1">
              <w:rPr>
                <w:rFonts w:cs="Arial"/>
                <w:szCs w:val="20"/>
              </w:rPr>
              <w:t>(</w:t>
            </w:r>
            <w:r w:rsidR="007C3F3B" w:rsidRPr="006F04E1">
              <w:rPr>
                <w:rFonts w:cs="Arial"/>
                <w:szCs w:val="20"/>
              </w:rPr>
              <w:t>middag</w:t>
            </w:r>
            <w:r w:rsidR="008A1041" w:rsidRPr="006F04E1">
              <w:rPr>
                <w:rFonts w:cs="Arial"/>
                <w:szCs w:val="20"/>
              </w:rPr>
              <w:t>)pauzes voor zover de wettelijke rusttijden niet overschreden worden</w:t>
            </w:r>
            <w:r w:rsidR="007C3F3B" w:rsidRPr="006F04E1">
              <w:rPr>
                <w:rFonts w:cs="Arial"/>
                <w:szCs w:val="20"/>
              </w:rPr>
              <w:t>.</w:t>
            </w:r>
          </w:p>
          <w:p w14:paraId="741BF203" w14:textId="28AFAF09"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De personeelsvergaderingen en oudercontacten worden bij dienstorder meegedeeld bij het begin van het schooljaar. Er wordt éé</w:t>
            </w:r>
            <w:r w:rsidR="00174785" w:rsidRPr="006F04E1">
              <w:rPr>
                <w:rFonts w:cs="Arial"/>
                <w:szCs w:val="20"/>
              </w:rPr>
              <w:t xml:space="preserve">n </w:t>
            </w:r>
            <w:r w:rsidRPr="006F04E1">
              <w:rPr>
                <w:rFonts w:cs="Arial"/>
                <w:szCs w:val="20"/>
              </w:rPr>
              <w:t>personeelsvergadering per maand georganiseerd</w:t>
            </w:r>
            <w:r w:rsidR="00EB75E9" w:rsidRPr="006F04E1">
              <w:rPr>
                <w:rFonts w:cs="Arial"/>
                <w:szCs w:val="20"/>
              </w:rPr>
              <w:t>, deze gaat niet altijd door op dezelfde werkdag.</w:t>
            </w:r>
          </w:p>
          <w:p w14:paraId="6F204516" w14:textId="77777777"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Bijkomende personeelsvergaderingen kunnen uitzonderlijk worden gepland indien de noodzaak zich voordoet en worden bij dienstorder bekendgemaakt.</w:t>
            </w:r>
          </w:p>
          <w:p w14:paraId="440761B1" w14:textId="77777777" w:rsidR="00433359" w:rsidRPr="006F04E1" w:rsidRDefault="00433359" w:rsidP="00433359">
            <w:pPr>
              <w:widowControl w:val="0"/>
              <w:tabs>
                <w:tab w:val="left" w:pos="-1440"/>
                <w:tab w:val="left" w:pos="-720"/>
              </w:tabs>
              <w:rPr>
                <w:rFonts w:cs="Arial"/>
                <w:szCs w:val="20"/>
              </w:rPr>
            </w:pPr>
          </w:p>
          <w:p w14:paraId="6A3B9126" w14:textId="7A8637AE"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Elk personeelslid is verplicht de personeelsvergaderingen, oudercontacten en pedagogische studiedagen bij te wonen, tenzij het dienstorder anders bepaalt.</w:t>
            </w:r>
            <w:r w:rsidR="00862C99" w:rsidRPr="006F04E1">
              <w:rPr>
                <w:rFonts w:cs="Arial"/>
                <w:szCs w:val="20"/>
              </w:rPr>
              <w:br/>
            </w:r>
            <w:r w:rsidRPr="006F04E1">
              <w:rPr>
                <w:rFonts w:cs="Arial"/>
                <w:i/>
                <w:szCs w:val="20"/>
              </w:rPr>
              <w:br/>
            </w:r>
          </w:p>
          <w:p w14:paraId="0A3C5472" w14:textId="19923FFC"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Opendeurdagen en schoolfeesten met leerlingenactiviteiten kunnen tijdens het weekend worden georganiseerd. In dat geval kunnen de personeelsleden gedurende maximaal 2 beurten per jaar verplicht worden om aan deze activiteiten deel te nemen.</w:t>
            </w:r>
          </w:p>
          <w:p w14:paraId="478053A2" w14:textId="77777777" w:rsidR="00433359" w:rsidRPr="006F04E1" w:rsidRDefault="00433359" w:rsidP="00433359">
            <w:pPr>
              <w:widowControl w:val="0"/>
              <w:tabs>
                <w:tab w:val="left" w:pos="-1440"/>
                <w:tab w:val="left" w:pos="-720"/>
              </w:tabs>
              <w:ind w:left="708"/>
              <w:rPr>
                <w:rFonts w:cs="Arial"/>
                <w:szCs w:val="20"/>
              </w:rPr>
            </w:pPr>
            <w:r w:rsidRPr="006F04E1">
              <w:rPr>
                <w:rFonts w:cs="Arial"/>
                <w:szCs w:val="20"/>
              </w:rPr>
              <w:t>Alle personeelsleden die minimaal een halftijdse opdracht in de school vervullen, moeten naar evenredigheid hun medewerking aan deze activiteiten verlenen.</w:t>
            </w:r>
            <w:r w:rsidR="00874B7C" w:rsidRPr="006F04E1">
              <w:rPr>
                <w:rFonts w:cs="Arial"/>
                <w:szCs w:val="20"/>
              </w:rPr>
              <w:t xml:space="preserve"> Indien een personeelslid in meerdere scholen fungeert overleggen de betrokken directeurs over de medewerking van dit personeelslid.</w:t>
            </w:r>
          </w:p>
          <w:p w14:paraId="21154CDD" w14:textId="07384BCC" w:rsidR="00433359" w:rsidRPr="006F04E1" w:rsidRDefault="00433359" w:rsidP="00433359">
            <w:pPr>
              <w:widowControl w:val="0"/>
              <w:tabs>
                <w:tab w:val="left" w:pos="-1440"/>
                <w:tab w:val="left" w:pos="-720"/>
              </w:tabs>
              <w:ind w:left="708"/>
              <w:rPr>
                <w:rFonts w:cs="Arial"/>
                <w:szCs w:val="20"/>
              </w:rPr>
            </w:pPr>
            <w:r w:rsidRPr="006F04E1">
              <w:rPr>
                <w:rFonts w:cs="Arial"/>
                <w:szCs w:val="20"/>
              </w:rPr>
              <w:t>Deelname aan andere activiteiten tijdens weekends gebeurt op vrijwillige basis.</w:t>
            </w:r>
            <w:r w:rsidR="00874B7C" w:rsidRPr="006F04E1">
              <w:rPr>
                <w:rFonts w:cs="Arial"/>
                <w:szCs w:val="20"/>
              </w:rPr>
              <w:br/>
            </w:r>
            <w:r w:rsidRPr="006F04E1">
              <w:rPr>
                <w:rFonts w:cs="Arial"/>
                <w:szCs w:val="20"/>
              </w:rPr>
              <w:t>Behoudens uitzonderlijke omstandigheden worden de data van voornoemde activiteiten meegedeeld voor eind september.</w:t>
            </w:r>
            <w:r w:rsidRPr="006F04E1">
              <w:rPr>
                <w:rFonts w:cs="Arial"/>
                <w:szCs w:val="20"/>
              </w:rPr>
              <w:br/>
            </w:r>
          </w:p>
          <w:p w14:paraId="49327A0D" w14:textId="481060C7" w:rsidR="00433359" w:rsidRDefault="0077466D" w:rsidP="001B2502">
            <w:pPr>
              <w:widowControl w:val="0"/>
              <w:numPr>
                <w:ilvl w:val="0"/>
                <w:numId w:val="45"/>
              </w:numPr>
              <w:tabs>
                <w:tab w:val="left" w:pos="-1440"/>
                <w:tab w:val="left" w:pos="-720"/>
                <w:tab w:val="num" w:pos="720"/>
              </w:tabs>
              <w:ind w:left="720" w:hanging="720"/>
              <w:rPr>
                <w:rFonts w:cs="Arial"/>
                <w:szCs w:val="20"/>
              </w:rPr>
            </w:pPr>
            <w:r>
              <w:rPr>
                <w:rFonts w:cs="Arial"/>
                <w:szCs w:val="20"/>
              </w:rPr>
              <w:t xml:space="preserve">§1 </w:t>
            </w:r>
            <w:r w:rsidR="00433359" w:rsidRPr="006F04E1">
              <w:rPr>
                <w:rFonts w:cs="Arial"/>
                <w:szCs w:val="20"/>
              </w:rPr>
              <w:t xml:space="preserve">Behoudens verplichte deelname aan voornoemde vergaderingen en activiteiten, kunnen </w:t>
            </w:r>
            <w:r w:rsidR="006F685C" w:rsidRPr="006F04E1">
              <w:rPr>
                <w:rFonts w:cs="Arial"/>
                <w:szCs w:val="20"/>
              </w:rPr>
              <w:t>van</w:t>
            </w:r>
            <w:r w:rsidR="00433359" w:rsidRPr="006F04E1">
              <w:rPr>
                <w:rFonts w:cs="Arial"/>
                <w:szCs w:val="20"/>
              </w:rPr>
              <w:t xml:space="preserve"> personeelsleden ook andere opdrachten buiten de normale aanwezigheid van leerlingen </w:t>
            </w:r>
            <w:r w:rsidR="006F685C" w:rsidRPr="006F04E1">
              <w:rPr>
                <w:rFonts w:cs="Arial"/>
                <w:szCs w:val="20"/>
              </w:rPr>
              <w:t xml:space="preserve">en </w:t>
            </w:r>
            <w:r w:rsidR="00433359" w:rsidRPr="006F04E1">
              <w:rPr>
                <w:rFonts w:cs="Arial"/>
                <w:szCs w:val="20"/>
              </w:rPr>
              <w:t xml:space="preserve">buiten de jaarlijkse vakantieperiodes worden geëist, indien deze opdrachten werden onderhandeld in het </w:t>
            </w:r>
            <w:r w:rsidR="00433359" w:rsidRPr="00EE1C17">
              <w:rPr>
                <w:rFonts w:cs="Arial"/>
                <w:color w:val="FF0000"/>
                <w:szCs w:val="20"/>
              </w:rPr>
              <w:t>ABC</w:t>
            </w:r>
            <w:r w:rsidR="00433359" w:rsidRPr="006F04E1">
              <w:rPr>
                <w:rFonts w:cs="Arial"/>
                <w:szCs w:val="20"/>
              </w:rPr>
              <w:t xml:space="preserve">. Deze andere opdrachten worden jaarlijks vóór 1 december aan de personeelsleden meegedeeld bij dienstorder. Het personeelslid is verplicht om deze onderhandelde opdrachten </w:t>
            </w:r>
            <w:r w:rsidR="006F685C" w:rsidRPr="006F04E1">
              <w:rPr>
                <w:rFonts w:cs="Arial"/>
                <w:szCs w:val="20"/>
              </w:rPr>
              <w:t>uit te voeren</w:t>
            </w:r>
            <w:r w:rsidR="00433359" w:rsidRPr="006F04E1">
              <w:rPr>
                <w:rFonts w:cs="Arial"/>
                <w:szCs w:val="20"/>
              </w:rPr>
              <w:t>, tenzij het dienstorder anders bepaalt.</w:t>
            </w:r>
            <w:r w:rsidR="00433359" w:rsidRPr="006F04E1">
              <w:rPr>
                <w:rFonts w:cs="Arial"/>
                <w:szCs w:val="20"/>
              </w:rPr>
              <w:br/>
            </w:r>
          </w:p>
          <w:p w14:paraId="375D8863" w14:textId="0F02973D" w:rsidR="0077466D" w:rsidRDefault="0077466D" w:rsidP="0077466D">
            <w:pPr>
              <w:widowControl w:val="0"/>
              <w:tabs>
                <w:tab w:val="left" w:pos="-1440"/>
                <w:tab w:val="left" w:pos="-720"/>
                <w:tab w:val="num" w:pos="720"/>
              </w:tabs>
              <w:ind w:left="720"/>
              <w:rPr>
                <w:rFonts w:cs="Arial"/>
                <w:szCs w:val="20"/>
              </w:rPr>
            </w:pPr>
            <w:r>
              <w:rPr>
                <w:rFonts w:cs="Arial"/>
                <w:szCs w:val="20"/>
              </w:rPr>
              <w:t xml:space="preserve">§2 </w:t>
            </w:r>
            <w:ins w:id="19" w:author="hildevandalem" w:date="2021-10-18T22:18:00Z">
              <w:r w:rsidRPr="0077466D">
                <w:rPr>
                  <w:rFonts w:cs="Arial"/>
                  <w:color w:val="FF0000"/>
                  <w:szCs w:val="20"/>
                </w:rPr>
                <w:t>Aan elk personeelslid kunnen instellingsgebonden opdrachten worden toegewezen als deze zijn opgenomen in de lijst van instellingsgebonden opdrachten die het schoolbestuur heeft vastgelegd na onderhandeling in het ABC. Deze opdrachten kunnen ook buiten het uurrooster van de academie vallen en afwijken van het individuele uurrooster van het personeelslid. Het personeelslid is verplicht om deze instellingsgebonden opdrachten nauwgezet uit te voeren.</w:t>
              </w:r>
            </w:ins>
          </w:p>
          <w:p w14:paraId="40230DBF" w14:textId="77777777" w:rsidR="0077466D" w:rsidRPr="006F04E1" w:rsidRDefault="0077466D" w:rsidP="0077466D">
            <w:pPr>
              <w:widowControl w:val="0"/>
              <w:tabs>
                <w:tab w:val="left" w:pos="-1440"/>
                <w:tab w:val="left" w:pos="-720"/>
                <w:tab w:val="num" w:pos="720"/>
              </w:tabs>
              <w:rPr>
                <w:rFonts w:cs="Arial"/>
                <w:szCs w:val="20"/>
              </w:rPr>
            </w:pPr>
          </w:p>
          <w:p w14:paraId="30810E4E"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lessen kunnen drie halve dagen per schooljaar geschorst worden voor het houden van pedagogische studiedagen.</w:t>
            </w:r>
            <w:r w:rsidRPr="006F04E1">
              <w:rPr>
                <w:rFonts w:cs="Arial"/>
                <w:szCs w:val="20"/>
              </w:rPr>
              <w:br/>
            </w:r>
          </w:p>
          <w:p w14:paraId="7A4CD976" w14:textId="77777777" w:rsidR="000F7E8C"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duur van de jaarlijkse vakantie wordt geregeld conform de bepalingen van de onderwijsreglementering.</w:t>
            </w:r>
            <w:r w:rsidR="006C2BEF" w:rsidRPr="006F04E1">
              <w:rPr>
                <w:rFonts w:cs="Arial"/>
                <w:szCs w:val="20"/>
              </w:rPr>
              <w:t xml:space="preserve"> </w:t>
            </w:r>
          </w:p>
          <w:p w14:paraId="16269189" w14:textId="77777777" w:rsidR="000F7E8C" w:rsidRPr="006F04E1" w:rsidRDefault="000F7E8C" w:rsidP="000F7E8C">
            <w:pPr>
              <w:widowControl w:val="0"/>
              <w:tabs>
                <w:tab w:val="left" w:pos="-1440"/>
                <w:tab w:val="left" w:pos="-720"/>
                <w:tab w:val="num" w:pos="720"/>
              </w:tabs>
              <w:ind w:left="720"/>
              <w:rPr>
                <w:rFonts w:cs="Arial"/>
                <w:szCs w:val="20"/>
              </w:rPr>
            </w:pPr>
          </w:p>
          <w:p w14:paraId="628619A9" w14:textId="77777777" w:rsidR="006012F2"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De normale rustdagen zijnde jaarlijkse vakantiedagen: herfst-, kerst-, krokus-, paas- en zomervakantie; </w:t>
            </w:r>
            <w:r w:rsidR="006012F2" w:rsidRPr="006F04E1">
              <w:rPr>
                <w:rFonts w:cs="Arial"/>
                <w:szCs w:val="20"/>
              </w:rPr>
              <w:br/>
            </w:r>
          </w:p>
          <w:p w14:paraId="4D935869" w14:textId="77777777" w:rsidR="006012F2" w:rsidRPr="006F04E1" w:rsidRDefault="006012F2" w:rsidP="001B2502">
            <w:pPr>
              <w:widowControl w:val="0"/>
              <w:numPr>
                <w:ilvl w:val="0"/>
                <w:numId w:val="45"/>
              </w:numPr>
              <w:tabs>
                <w:tab w:val="left" w:pos="-1440"/>
                <w:tab w:val="left" w:pos="-720"/>
              </w:tabs>
              <w:ind w:left="709" w:hanging="709"/>
              <w:rPr>
                <w:rFonts w:cs="Arial"/>
                <w:szCs w:val="20"/>
              </w:rPr>
            </w:pPr>
            <w:r w:rsidRPr="006F04E1">
              <w:rPr>
                <w:rFonts w:cs="Arial"/>
                <w:szCs w:val="20"/>
              </w:rPr>
              <w:t>Er is bovendien vakantie op volgende dagen: 11 november, 1 mei, Paasmaandag, Hemelvaartsdag en de daaropvolgende dag en Pinkstermaandag, voor zover zij niet in een vakantieperiode vallen.</w:t>
            </w:r>
          </w:p>
          <w:p w14:paraId="28B3A331" w14:textId="77777777" w:rsidR="00433359" w:rsidRPr="006F04E1" w:rsidRDefault="00433359" w:rsidP="00433359">
            <w:pPr>
              <w:widowControl w:val="0"/>
              <w:tabs>
                <w:tab w:val="left" w:pos="-1440"/>
                <w:tab w:val="left" w:pos="-720"/>
              </w:tabs>
              <w:ind w:left="1080"/>
              <w:rPr>
                <w:rFonts w:cs="Arial"/>
                <w:szCs w:val="20"/>
              </w:rPr>
            </w:pPr>
          </w:p>
          <w:p w14:paraId="0E88499F"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Per schooljaar legt het schoolbestuur twee facultatieve vakantiedagen vast. Deze facultatieve vakantiedagen worden ten laatste op 15 juni van het voorafgaande schooljaar vastgelegd</w:t>
            </w:r>
            <w:r w:rsidR="006F685C" w:rsidRPr="006F04E1">
              <w:rPr>
                <w:rFonts w:cs="Arial"/>
                <w:szCs w:val="20"/>
              </w:rPr>
              <w:t xml:space="preserve"> in de jaarkalender</w:t>
            </w:r>
            <w:r w:rsidRPr="006F04E1">
              <w:rPr>
                <w:rFonts w:cs="Arial"/>
                <w:szCs w:val="20"/>
              </w:rPr>
              <w:t xml:space="preserve"> en aan de personeelsleden meegedeeld via een dienstorder.</w:t>
            </w:r>
          </w:p>
          <w:p w14:paraId="1D7D22CB" w14:textId="77777777" w:rsidR="00433359" w:rsidRPr="006F04E1" w:rsidRDefault="00433359" w:rsidP="00433359">
            <w:pPr>
              <w:widowControl w:val="0"/>
              <w:tabs>
                <w:tab w:val="left" w:pos="-1440"/>
                <w:tab w:val="left" w:pos="-720"/>
              </w:tabs>
              <w:rPr>
                <w:rFonts w:cs="Arial"/>
                <w:szCs w:val="20"/>
              </w:rPr>
            </w:pPr>
            <w:r w:rsidRPr="006F04E1">
              <w:rPr>
                <w:rFonts w:cs="Arial"/>
                <w:szCs w:val="20"/>
              </w:rPr>
              <w:t>.</w:t>
            </w:r>
          </w:p>
          <w:p w14:paraId="64AC8AE7"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lessen kunnen de laatste schooldag vóór de zomervakantie één halve dag geschorst worden om de school in staat te stellen opdrachten verbonden aan het einde van het schooljaar, zoals oudercontacten, te realiseren.</w:t>
            </w:r>
            <w:r w:rsidRPr="006F04E1">
              <w:rPr>
                <w:rFonts w:cs="Arial"/>
                <w:szCs w:val="20"/>
              </w:rPr>
              <w:br/>
            </w:r>
          </w:p>
          <w:p w14:paraId="4A59B2DC" w14:textId="77777777" w:rsidR="00C342A1" w:rsidRPr="006F04E1" w:rsidRDefault="00C342A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lessen kunnen de dag na de parlementaire, provinciale of gemeentelijke verkiezingen worden geschorst wanneer de lokalen naar aanleiding van die verkiezingen gebruikt zijn voor het inrichten van stemopnemingsbureaus. De directeur brengt de personeelsleden hiervan per dienstorder op de hoogte.</w:t>
            </w:r>
          </w:p>
          <w:p w14:paraId="6E2F6DD2" w14:textId="77777777" w:rsidR="006B6EF5" w:rsidRPr="006F04E1" w:rsidRDefault="006B6EF5" w:rsidP="006B6EF5">
            <w:pPr>
              <w:widowControl w:val="0"/>
              <w:tabs>
                <w:tab w:val="left" w:pos="-1440"/>
                <w:tab w:val="left" w:pos="-720"/>
                <w:tab w:val="num" w:pos="720"/>
              </w:tabs>
              <w:rPr>
                <w:b/>
              </w:rPr>
            </w:pPr>
          </w:p>
          <w:p w14:paraId="2C951191" w14:textId="77777777" w:rsidR="00433359" w:rsidRPr="006F04E1" w:rsidRDefault="00433359" w:rsidP="001B2502">
            <w:pPr>
              <w:widowControl w:val="0"/>
              <w:numPr>
                <w:ilvl w:val="0"/>
                <w:numId w:val="45"/>
              </w:numPr>
              <w:tabs>
                <w:tab w:val="left" w:pos="-1440"/>
                <w:tab w:val="left" w:pos="-720"/>
                <w:tab w:val="num" w:pos="720"/>
              </w:tabs>
              <w:ind w:left="720" w:hanging="720"/>
            </w:pPr>
            <w:r w:rsidRPr="006F04E1">
              <w:t>Het schoolbestuur van de school waaraan het personeelslid geaffecteerd is</w:t>
            </w:r>
            <w:r w:rsidR="006B6EF5" w:rsidRPr="006F04E1">
              <w:t>,</w:t>
            </w:r>
            <w:r w:rsidRPr="006F04E1">
              <w:t xml:space="preserve"> blijft werkgever van het personeelslid ook al wordt het ingezet in een  school van de scholengemeenschap van een ander schoolbestuur.</w:t>
            </w:r>
          </w:p>
          <w:p w14:paraId="6DCFC050" w14:textId="77777777" w:rsidR="00433359" w:rsidRPr="006F04E1" w:rsidRDefault="00433359" w:rsidP="00433359">
            <w:pPr>
              <w:widowControl w:val="0"/>
              <w:tabs>
                <w:tab w:val="left" w:pos="-1440"/>
                <w:tab w:val="left" w:pos="-720"/>
              </w:tabs>
              <w:ind w:left="360"/>
            </w:pPr>
          </w:p>
          <w:p w14:paraId="5611B8B1"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schoolbestuur houdt bij  het inzetten van het personeel rekening met volgende principes:</w:t>
            </w:r>
          </w:p>
          <w:p w14:paraId="00E7536B" w14:textId="77777777" w:rsidR="00433359" w:rsidRPr="006F04E1" w:rsidRDefault="00433359" w:rsidP="001B2502">
            <w:pPr>
              <w:widowControl w:val="0"/>
              <w:numPr>
                <w:ilvl w:val="1"/>
                <w:numId w:val="45"/>
              </w:numPr>
              <w:tabs>
                <w:tab w:val="left" w:pos="-1440"/>
                <w:tab w:val="left" w:pos="-720"/>
              </w:tabs>
              <w:rPr>
                <w:rFonts w:cs="Arial"/>
                <w:szCs w:val="20"/>
              </w:rPr>
            </w:pPr>
            <w:r w:rsidRPr="006F04E1">
              <w:t>het personeelslid wordt steeds aangesteld  of geaffecteerd aan de school waar de betrekking reglementair wordt ingericht;</w:t>
            </w:r>
          </w:p>
          <w:p w14:paraId="4577DFAD" w14:textId="77777777" w:rsidR="00433359" w:rsidRPr="006F04E1" w:rsidRDefault="00433359" w:rsidP="001B2502">
            <w:pPr>
              <w:widowControl w:val="0"/>
              <w:numPr>
                <w:ilvl w:val="1"/>
                <w:numId w:val="45"/>
              </w:numPr>
              <w:tabs>
                <w:tab w:val="left" w:pos="-1440"/>
                <w:tab w:val="left" w:pos="-720"/>
              </w:tabs>
              <w:rPr>
                <w:rFonts w:cs="Arial"/>
                <w:szCs w:val="20"/>
              </w:rPr>
            </w:pPr>
            <w:r w:rsidRPr="006F04E1">
              <w:t>de afstand over de openbare weg tussen de school van aanstelling of affectatie en de school waar het personeelslid wordt ingezet mag nooit meer dan 25 km bedragen. Dit geldt niet als het personeelslid instemt om over een grotere afstand ingezet te worden;</w:t>
            </w:r>
          </w:p>
          <w:p w14:paraId="22CCC558" w14:textId="77777777" w:rsidR="00433359" w:rsidRPr="006F04E1" w:rsidRDefault="00433359" w:rsidP="001B2502">
            <w:pPr>
              <w:widowControl w:val="0"/>
              <w:numPr>
                <w:ilvl w:val="1"/>
                <w:numId w:val="45"/>
              </w:numPr>
              <w:tabs>
                <w:tab w:val="left" w:pos="-1440"/>
                <w:tab w:val="left" w:pos="-720"/>
              </w:tabs>
            </w:pPr>
            <w:r w:rsidRPr="006F04E1">
              <w:t>er moet steeds rekening worden gehouden met de statutaire toestand van het personeelslid;</w:t>
            </w:r>
          </w:p>
          <w:p w14:paraId="24BB8994" w14:textId="77777777" w:rsidR="00433359" w:rsidRPr="006F04E1" w:rsidRDefault="00433359" w:rsidP="001B2502">
            <w:pPr>
              <w:widowControl w:val="0"/>
              <w:numPr>
                <w:ilvl w:val="1"/>
                <w:numId w:val="45"/>
              </w:numPr>
              <w:tabs>
                <w:tab w:val="left" w:pos="-1440"/>
                <w:tab w:val="left" w:pos="-720"/>
              </w:tabs>
            </w:pPr>
            <w:r w:rsidRPr="006F04E1">
              <w:t>de bepalingen inzake inzetbaarheid moeten worden, opgenomen in het aanstellingsbesluit en de functiebeschrijving.</w:t>
            </w:r>
          </w:p>
          <w:p w14:paraId="4999A69E" w14:textId="77777777" w:rsidR="00433359" w:rsidRPr="006F04E1" w:rsidRDefault="00433359" w:rsidP="00433359">
            <w:pPr>
              <w:widowControl w:val="0"/>
              <w:tabs>
                <w:tab w:val="left" w:pos="-1440"/>
                <w:tab w:val="left" w:pos="-720"/>
                <w:tab w:val="num" w:pos="720"/>
              </w:tabs>
            </w:pPr>
          </w:p>
          <w:p w14:paraId="2699C98D" w14:textId="77777777" w:rsidR="00433359" w:rsidRPr="006F04E1" w:rsidRDefault="00433359" w:rsidP="00433359">
            <w:pPr>
              <w:pStyle w:val="Kop2"/>
              <w:keepNext w:val="0"/>
              <w:widowControl w:val="0"/>
            </w:pPr>
            <w:bookmarkStart w:id="20" w:name="_Toc93407075"/>
            <w:r w:rsidRPr="006F04E1">
              <w:t>Directeur</w:t>
            </w:r>
            <w:bookmarkEnd w:id="20"/>
          </w:p>
          <w:p w14:paraId="74D5EB01" w14:textId="77777777" w:rsidR="00433359" w:rsidRPr="006F04E1" w:rsidRDefault="00433359" w:rsidP="00433359">
            <w:pPr>
              <w:pStyle w:val="Kop3"/>
            </w:pPr>
            <w:r w:rsidRPr="006F04E1">
              <w:t>De directeur van een school</w:t>
            </w:r>
            <w:r w:rsidRPr="006F04E1">
              <w:br/>
            </w:r>
          </w:p>
          <w:p w14:paraId="4DA57BD3" w14:textId="145F289E"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is tijdens de normale aanwezigheid van de leerlingen én telkens wann</w:t>
            </w:r>
            <w:r w:rsidR="00BF318B" w:rsidRPr="006F04E1">
              <w:rPr>
                <w:rFonts w:cs="Arial"/>
                <w:szCs w:val="20"/>
              </w:rPr>
              <w:t>eer de dienst het vereist, in de vestigingsplaats</w:t>
            </w:r>
            <w:r w:rsidRPr="006F04E1">
              <w:rPr>
                <w:rFonts w:cs="Arial"/>
                <w:szCs w:val="20"/>
              </w:rPr>
              <w:t xml:space="preserve"> aanwezig, behoudens gerechtvaardigde afwezigheden in dienstverband.</w:t>
            </w:r>
            <w:r w:rsidRPr="006F04E1">
              <w:rPr>
                <w:rFonts w:cs="Arial"/>
                <w:szCs w:val="20"/>
              </w:rPr>
              <w:br/>
            </w:r>
          </w:p>
          <w:p w14:paraId="608C2E3C"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w:t>
            </w:r>
            <w:r w:rsidRPr="006F04E1">
              <w:t xml:space="preserve"> directeur kan worden ingezet voor de vervulling van opdrachten voor de totaliteit van de scholengemeenschap;</w:t>
            </w:r>
            <w:r w:rsidRPr="006F04E1">
              <w:br/>
            </w:r>
          </w:p>
          <w:p w14:paraId="7CD692CD"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directeur/adjunct-directeur met onderwijsopdracht en/of opdracht ICT-coördinator en/of zorgcoördinator moet de nodige regelingen treffen om deze taak naar behoren uit te oefenen.</w:t>
            </w:r>
            <w:r w:rsidRPr="006F04E1">
              <w:rPr>
                <w:rFonts w:cs="Arial"/>
                <w:szCs w:val="20"/>
              </w:rPr>
              <w:br/>
            </w:r>
          </w:p>
          <w:p w14:paraId="4ECACEF6"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Tijdens de schoolvakanties moet de directeur de prestaties uitvoeren die noodzakelijk zijn om de goede werking van de school te garanderen, maar </w:t>
            </w:r>
            <w:r w:rsidRPr="006F04E1">
              <w:rPr>
                <w:rFonts w:cs="Arial"/>
                <w:szCs w:val="20"/>
              </w:rPr>
              <w:lastRenderedPageBreak/>
              <w:t>tijdens de zomervakantie moet een vakantieperiode van zes weken gegarandeerd zijn, waarvan een ononderbroken periode van vijf weken op te nemen tussen 6 juli en 15 augustus.</w:t>
            </w:r>
          </w:p>
          <w:p w14:paraId="5572A362" w14:textId="77777777" w:rsidR="00433359" w:rsidRPr="006F04E1" w:rsidRDefault="00433359" w:rsidP="00433359">
            <w:pPr>
              <w:widowControl w:val="0"/>
              <w:tabs>
                <w:tab w:val="left" w:pos="-1440"/>
                <w:tab w:val="left" w:pos="-720"/>
              </w:tabs>
              <w:rPr>
                <w:rFonts w:cs="Arial"/>
                <w:szCs w:val="20"/>
              </w:rPr>
            </w:pPr>
          </w:p>
          <w:p w14:paraId="29F2D5A6" w14:textId="77777777" w:rsidR="00433359" w:rsidRPr="006F04E1" w:rsidRDefault="00433359" w:rsidP="00433359">
            <w:pPr>
              <w:pStyle w:val="Kop3"/>
            </w:pPr>
            <w:r w:rsidRPr="006F04E1">
              <w:rPr>
                <w:szCs w:val="20"/>
              </w:rPr>
              <w:t xml:space="preserve">De directeur </w:t>
            </w:r>
            <w:r w:rsidRPr="006F04E1">
              <w:t>coördinatie-scholengemeenschap</w:t>
            </w:r>
          </w:p>
          <w:p w14:paraId="63FAFC1F" w14:textId="77777777" w:rsidR="00433359" w:rsidRPr="006F04E1" w:rsidRDefault="00433359" w:rsidP="00433359"/>
          <w:p w14:paraId="2EA721A8"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coördinatie-scholengemeenschap krijgt een administratieve standplaats toegewezen in een school behorend tot de scholengemeenschap.</w:t>
            </w:r>
          </w:p>
          <w:p w14:paraId="5CC2EF30" w14:textId="77777777" w:rsidR="00433359" w:rsidRPr="006F04E1" w:rsidRDefault="00433359" w:rsidP="00433359">
            <w:pPr>
              <w:pStyle w:val="Lijstalinea"/>
              <w:rPr>
                <w:rFonts w:cs="Arial"/>
                <w:szCs w:val="20"/>
              </w:rPr>
            </w:pPr>
          </w:p>
          <w:p w14:paraId="3D5EF761" w14:textId="77777777" w:rsidR="00433359" w:rsidRPr="006F04E1" w:rsidRDefault="00433359" w:rsidP="001B2502">
            <w:pPr>
              <w:widowControl w:val="0"/>
              <w:numPr>
                <w:ilvl w:val="0"/>
                <w:numId w:val="45"/>
              </w:numPr>
              <w:tabs>
                <w:tab w:val="left" w:pos="-1440"/>
                <w:tab w:val="left" w:pos="-720"/>
              </w:tabs>
              <w:ind w:left="709" w:hanging="709"/>
              <w:rPr>
                <w:rFonts w:cs="Arial"/>
                <w:szCs w:val="20"/>
              </w:rPr>
            </w:pPr>
            <w:r w:rsidRPr="006F04E1">
              <w:rPr>
                <w:rFonts w:cs="Arial"/>
                <w:szCs w:val="20"/>
              </w:rPr>
              <w:t>Hij/zij wordt belast met een coördinerende managementfunctie op het niveau scholengemeenschap.</w:t>
            </w:r>
            <w:r w:rsidR="006012F2" w:rsidRPr="006F04E1">
              <w:rPr>
                <w:rFonts w:cs="Arial"/>
                <w:szCs w:val="20"/>
              </w:rPr>
              <w:br/>
            </w:r>
          </w:p>
          <w:p w14:paraId="7F451023" w14:textId="77777777" w:rsidR="00433359" w:rsidRPr="006F04E1" w:rsidRDefault="00433359" w:rsidP="001B2502">
            <w:pPr>
              <w:widowControl w:val="0"/>
              <w:numPr>
                <w:ilvl w:val="0"/>
                <w:numId w:val="45"/>
              </w:numPr>
              <w:tabs>
                <w:tab w:val="left" w:pos="-1440"/>
                <w:tab w:val="left" w:pos="-720"/>
              </w:tabs>
              <w:ind w:left="709" w:hanging="709"/>
              <w:rPr>
                <w:rFonts w:cs="Arial"/>
                <w:szCs w:val="20"/>
              </w:rPr>
            </w:pPr>
            <w:r w:rsidRPr="006F04E1">
              <w:rPr>
                <w:rFonts w:cs="Arial"/>
                <w:szCs w:val="20"/>
              </w:rPr>
              <w:t>De prestaties van de directeur coördinatie-scholengemeenschap worden vastgelegd volgens de afspraken van de scholengemeenschap (o.a. beschikbaarheid, overleg, …).</w:t>
            </w:r>
            <w:r w:rsidR="006012F2" w:rsidRPr="006F04E1">
              <w:rPr>
                <w:rFonts w:cs="Arial"/>
                <w:szCs w:val="20"/>
              </w:rPr>
              <w:br/>
            </w:r>
          </w:p>
          <w:p w14:paraId="17890EFF" w14:textId="77777777" w:rsidR="00433359" w:rsidRPr="006F04E1" w:rsidRDefault="006012F2" w:rsidP="001B2502">
            <w:pPr>
              <w:widowControl w:val="0"/>
              <w:numPr>
                <w:ilvl w:val="0"/>
                <w:numId w:val="45"/>
              </w:numPr>
              <w:tabs>
                <w:tab w:val="left" w:pos="-1440"/>
                <w:tab w:val="left" w:pos="-720"/>
                <w:tab w:val="num" w:pos="720"/>
              </w:tabs>
              <w:ind w:left="708" w:hanging="720"/>
              <w:rPr>
                <w:rFonts w:cs="Arial"/>
                <w:szCs w:val="20"/>
              </w:rPr>
            </w:pPr>
            <w:r w:rsidRPr="006F04E1">
              <w:rPr>
                <w:rFonts w:cs="Arial"/>
                <w:szCs w:val="20"/>
              </w:rPr>
              <w:t>De di</w:t>
            </w:r>
            <w:r w:rsidR="00433359" w:rsidRPr="006F04E1">
              <w:rPr>
                <w:rFonts w:cs="Arial"/>
                <w:szCs w:val="20"/>
              </w:rPr>
              <w:t>r</w:t>
            </w:r>
            <w:r w:rsidR="00433359" w:rsidRPr="006F04E1">
              <w:t>ecteur coördinatie- scholengemeenschap kan worden ingezet voor de vervulling van opdrachten voor en in andere scholen van de scholengemeenschap of voor de vervulling van opdrachten voor de totaliteit van de scholengemeenschap.</w:t>
            </w:r>
            <w:r w:rsidRPr="006F04E1">
              <w:br/>
            </w:r>
          </w:p>
          <w:p w14:paraId="0010FEEB" w14:textId="77777777" w:rsidR="00433359" w:rsidRPr="006F04E1" w:rsidRDefault="006012F2" w:rsidP="001B2502">
            <w:pPr>
              <w:widowControl w:val="0"/>
              <w:numPr>
                <w:ilvl w:val="0"/>
                <w:numId w:val="45"/>
              </w:numPr>
              <w:tabs>
                <w:tab w:val="left" w:pos="-1440"/>
                <w:tab w:val="left" w:pos="-720"/>
                <w:tab w:val="num" w:pos="720"/>
              </w:tabs>
              <w:ind w:left="709" w:hanging="720"/>
              <w:rPr>
                <w:rFonts w:cs="Arial"/>
                <w:szCs w:val="20"/>
              </w:rPr>
            </w:pPr>
            <w:r w:rsidRPr="006F04E1">
              <w:rPr>
                <w:rFonts w:cs="Arial"/>
                <w:szCs w:val="20"/>
              </w:rPr>
              <w:t>De di</w:t>
            </w:r>
            <w:r w:rsidR="00433359" w:rsidRPr="006F04E1">
              <w:rPr>
                <w:rFonts w:cs="Arial"/>
                <w:szCs w:val="20"/>
              </w:rPr>
              <w:t>recteur coördinatie-scholengemeenschap is behoudens gerechtvaardigde afwezigheden in dienstverband, tijdens de normale aanwezigheid van de leerlingen en telkens wanneer de dienst het vereist, in één van de vestigingsplaatsen.</w:t>
            </w:r>
            <w:r w:rsidR="00433359" w:rsidRPr="006F04E1">
              <w:rPr>
                <w:rFonts w:cs="Arial"/>
                <w:szCs w:val="20"/>
              </w:rPr>
              <w:br/>
            </w:r>
          </w:p>
          <w:p w14:paraId="27102C47" w14:textId="7DEC88E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Tijdens de zomervakantie heeft de directeur coördinatie-scholengemeenschap recht op zes weken vakantie, waarvan een ononderbroken periode van vijf weken, op te nemen tussen   6 juli en 15 augustus.</w:t>
            </w:r>
          </w:p>
          <w:p w14:paraId="327F6E65" w14:textId="77777777" w:rsidR="00433359" w:rsidRPr="006F04E1" w:rsidRDefault="00433359" w:rsidP="00433359">
            <w:pPr>
              <w:widowControl w:val="0"/>
              <w:tabs>
                <w:tab w:val="left" w:pos="-1440"/>
                <w:tab w:val="left" w:pos="-720"/>
              </w:tabs>
              <w:rPr>
                <w:rFonts w:cs="Arial"/>
                <w:szCs w:val="20"/>
              </w:rPr>
            </w:pPr>
          </w:p>
          <w:p w14:paraId="5DBAEE8F" w14:textId="77777777" w:rsidR="00433359" w:rsidRPr="006F04E1" w:rsidRDefault="00433359" w:rsidP="00433359">
            <w:pPr>
              <w:pStyle w:val="Kop2"/>
              <w:keepNext w:val="0"/>
              <w:widowControl w:val="0"/>
            </w:pPr>
            <w:bookmarkStart w:id="21" w:name="_Toc93407076"/>
            <w:r w:rsidRPr="006F04E1">
              <w:t>Zorgcoördinator, ICT-coördinator en administratief medewerker</w:t>
            </w:r>
            <w:bookmarkEnd w:id="21"/>
          </w:p>
          <w:p w14:paraId="675EC3EE" w14:textId="77777777" w:rsidR="00433359" w:rsidRPr="006F04E1" w:rsidRDefault="00433359" w:rsidP="00433359">
            <w:pPr>
              <w:pStyle w:val="Kop3"/>
            </w:pPr>
            <w:r w:rsidRPr="006F04E1">
              <w:t>Algemeen</w:t>
            </w:r>
          </w:p>
          <w:p w14:paraId="398F7573"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zorgcoördinator, de ICT-coördinator  en de administratief medewerker zijn inzetbaar voor de scholengemeenschap</w:t>
            </w:r>
            <w:r w:rsidRPr="006F04E1">
              <w:rPr>
                <w:rFonts w:cs="Arial"/>
                <w:szCs w:val="20"/>
              </w:rPr>
              <w:br/>
            </w:r>
          </w:p>
          <w:p w14:paraId="4F999D82" w14:textId="614D8315"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bookmarkStart w:id="22" w:name="_Toc149018067"/>
            <w:r w:rsidRPr="006F04E1">
              <w:rPr>
                <w:rFonts w:cs="Arial"/>
                <w:szCs w:val="20"/>
              </w:rPr>
              <w:t xml:space="preserve">Ze </w:t>
            </w:r>
            <w:r w:rsidRPr="006F04E1">
              <w:t>kunnen ingezet worden voor de vervulling van opdrachten voor en in andere scholen van de scholengemeenschap of voor de vervulling van opdrachten voor de totaliteit van de scholengemeenschap.</w:t>
            </w:r>
            <w:r w:rsidRPr="006F04E1">
              <w:br/>
            </w:r>
            <w:bookmarkEnd w:id="22"/>
          </w:p>
          <w:p w14:paraId="533C712C" w14:textId="53529739" w:rsidR="00433359" w:rsidRPr="006F04E1" w:rsidRDefault="00975083" w:rsidP="00433359">
            <w:pPr>
              <w:pStyle w:val="Kop3"/>
            </w:pPr>
            <w:bookmarkStart w:id="23" w:name="_Toc149015818"/>
            <w:bookmarkStart w:id="24" w:name="_Toc149016983"/>
            <w:bookmarkStart w:id="25" w:name="_Toc149017122"/>
            <w:bookmarkStart w:id="26" w:name="_Toc149017376"/>
            <w:bookmarkStart w:id="27" w:name="_Toc149017792"/>
            <w:bookmarkStart w:id="28" w:name="_Toc149018068"/>
            <w:bookmarkStart w:id="29" w:name="_Toc149018528"/>
            <w:bookmarkStart w:id="30" w:name="_Toc149019184"/>
            <w:bookmarkStart w:id="31" w:name="_Toc248823335"/>
            <w:r w:rsidRPr="006F04E1">
              <w:t xml:space="preserve">Bepalingen voor </w:t>
            </w:r>
            <w:r w:rsidR="00433359" w:rsidRPr="006F04E1">
              <w:t>de zorgcoördinator / de ICT-coördinator</w:t>
            </w:r>
            <w:bookmarkEnd w:id="23"/>
            <w:bookmarkEnd w:id="24"/>
            <w:bookmarkEnd w:id="25"/>
            <w:bookmarkEnd w:id="26"/>
            <w:bookmarkEnd w:id="27"/>
            <w:bookmarkEnd w:id="28"/>
            <w:bookmarkEnd w:id="29"/>
            <w:bookmarkEnd w:id="30"/>
            <w:bookmarkEnd w:id="31"/>
          </w:p>
          <w:p w14:paraId="50CE82DE" w14:textId="77777777" w:rsidR="00433359" w:rsidRPr="006F04E1" w:rsidRDefault="00433359" w:rsidP="00433359">
            <w:pPr>
              <w:ind w:left="993" w:hanging="993"/>
            </w:pPr>
          </w:p>
          <w:p w14:paraId="1D7F6F58"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wekelijkse opdracht van de zorgcoördinator / de ICT-coördinator die voltijds fungeert bedraagt 36 klokuren.</w:t>
            </w:r>
          </w:p>
          <w:p w14:paraId="3CDF3DA3" w14:textId="77777777" w:rsidR="00433359" w:rsidRPr="006F04E1" w:rsidRDefault="00433359" w:rsidP="00433359">
            <w:pPr>
              <w:widowControl w:val="0"/>
              <w:tabs>
                <w:tab w:val="left" w:pos="-1440"/>
                <w:tab w:val="left" w:pos="-720"/>
              </w:tabs>
              <w:rPr>
                <w:rFonts w:cs="Arial"/>
                <w:szCs w:val="20"/>
              </w:rPr>
            </w:pPr>
          </w:p>
          <w:p w14:paraId="5B4C78AB"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wekelijkse opdracht van de zorgcoördinator / de ICT-coördinator die deeltijds fungeert bedraagt steeds een evenredig deel van die 36 klokuren.</w:t>
            </w:r>
          </w:p>
          <w:p w14:paraId="1FBE2BE3" w14:textId="77777777" w:rsidR="00433359" w:rsidRPr="006F04E1" w:rsidRDefault="00433359" w:rsidP="00433359">
            <w:pPr>
              <w:widowControl w:val="0"/>
              <w:tabs>
                <w:tab w:val="left" w:pos="-1440"/>
                <w:tab w:val="left" w:pos="-720"/>
              </w:tabs>
              <w:rPr>
                <w:sz w:val="22"/>
                <w:szCs w:val="22"/>
              </w:rPr>
            </w:pPr>
            <w:r w:rsidRPr="006F04E1">
              <w:rPr>
                <w:b/>
                <w:bCs/>
              </w:rPr>
              <w:tab/>
            </w:r>
            <w:r w:rsidRPr="006F04E1">
              <w:rPr>
                <w:rFonts w:cs="Arial"/>
                <w:szCs w:val="20"/>
              </w:rPr>
              <w:t>Er wordt steeds afgerond naar een volledig uur.</w:t>
            </w:r>
          </w:p>
          <w:p w14:paraId="5DA66F4A" w14:textId="77777777" w:rsidR="00433359" w:rsidRPr="006F04E1" w:rsidRDefault="00433359" w:rsidP="00433359">
            <w:pPr>
              <w:ind w:left="993" w:hanging="993"/>
              <w:rPr>
                <w:sz w:val="22"/>
                <w:szCs w:val="22"/>
              </w:rPr>
            </w:pPr>
          </w:p>
          <w:p w14:paraId="55086331" w14:textId="77777777" w:rsidR="00433359" w:rsidRPr="006F04E1" w:rsidRDefault="00433359" w:rsidP="001B2502">
            <w:pPr>
              <w:widowControl w:val="0"/>
              <w:numPr>
                <w:ilvl w:val="0"/>
                <w:numId w:val="45"/>
              </w:numPr>
              <w:tabs>
                <w:tab w:val="left" w:pos="-1440"/>
                <w:tab w:val="left" w:pos="-720"/>
                <w:tab w:val="num" w:pos="720"/>
              </w:tabs>
              <w:ind w:left="720" w:hanging="720"/>
              <w:rPr>
                <w:lang w:val="nl-BE"/>
              </w:rPr>
            </w:pPr>
            <w:r w:rsidRPr="006F04E1">
              <w:rPr>
                <w:rFonts w:cs="Arial"/>
                <w:szCs w:val="20"/>
              </w:rPr>
              <w:t>Deze prestatieregeling kan niet beperkt blijven tot de periode van normale aanwezigheid van de leerlingen.</w:t>
            </w:r>
          </w:p>
          <w:p w14:paraId="3DD22B90" w14:textId="77777777" w:rsidR="00433359" w:rsidRPr="006F04E1" w:rsidRDefault="00433359" w:rsidP="00433359">
            <w:pPr>
              <w:widowControl w:val="0"/>
              <w:tabs>
                <w:tab w:val="left" w:pos="-1440"/>
                <w:tab w:val="left" w:pos="-720"/>
              </w:tabs>
              <w:ind w:left="360"/>
              <w:rPr>
                <w:rFonts w:cs="Arial"/>
                <w:szCs w:val="20"/>
              </w:rPr>
            </w:pPr>
          </w:p>
          <w:p w14:paraId="42DE0835" w14:textId="77777777" w:rsidR="00433359" w:rsidRPr="006F04E1" w:rsidRDefault="00433359" w:rsidP="00433359">
            <w:pPr>
              <w:ind w:left="993"/>
            </w:pPr>
          </w:p>
          <w:p w14:paraId="5AEDAB60" w14:textId="2055A3DE"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schoolvakanties zijn vakantiedagen voor de zorgcoördinator / de ICT-coördinator.</w:t>
            </w:r>
            <w:r w:rsidRPr="006F04E1">
              <w:rPr>
                <w:rFonts w:cs="Arial"/>
                <w:szCs w:val="20"/>
              </w:rPr>
              <w:br/>
            </w:r>
            <w:r w:rsidRPr="006F04E1">
              <w:rPr>
                <w:rFonts w:cs="Arial"/>
                <w:szCs w:val="20"/>
              </w:rPr>
              <w:br/>
            </w:r>
            <w:r w:rsidR="009B165E" w:rsidRPr="006F04E1">
              <w:rPr>
                <w:rFonts w:cs="Arial"/>
                <w:szCs w:val="20"/>
              </w:rPr>
              <w:t xml:space="preserve">In functie van de goede werking van de school kan echter op hen maximum </w:t>
            </w:r>
            <w:r w:rsidR="009B165E" w:rsidRPr="006F04E1">
              <w:rPr>
                <w:rFonts w:cs="Arial"/>
                <w:szCs w:val="20"/>
              </w:rPr>
              <w:br/>
            </w:r>
            <w:r w:rsidR="003C3D35" w:rsidRPr="006F04E1">
              <w:rPr>
                <w:rFonts w:cs="Arial"/>
                <w:szCs w:val="20"/>
              </w:rPr>
              <w:t>3</w:t>
            </w:r>
            <w:r w:rsidR="009B165E" w:rsidRPr="006F04E1">
              <w:rPr>
                <w:rFonts w:cs="Arial"/>
                <w:szCs w:val="20"/>
              </w:rPr>
              <w:t xml:space="preserve"> dagen een beroep worden gedaan binnen de lijst van opdrachten bepaald na </w:t>
            </w:r>
            <w:r w:rsidR="009B165E" w:rsidRPr="006F04E1">
              <w:rPr>
                <w:rFonts w:cs="Arial"/>
                <w:szCs w:val="20"/>
              </w:rPr>
              <w:lastRenderedPageBreak/>
              <w:t>onderhandeling in het afzonderlijk bijzonder onderhandelingscomité, maar een ononderbroken vakantieperiode tussen 6 juli en 15 augustus moet gegarandeerd zijn</w:t>
            </w:r>
            <w:r w:rsidRPr="006F04E1">
              <w:rPr>
                <w:rFonts w:cs="Arial"/>
                <w:szCs w:val="20"/>
              </w:rPr>
              <w:t>.</w:t>
            </w:r>
            <w:r w:rsidR="00175C4B" w:rsidRPr="006F04E1">
              <w:rPr>
                <w:rFonts w:cs="Arial"/>
                <w:szCs w:val="20"/>
              </w:rPr>
              <w:br/>
            </w:r>
            <w:r w:rsidR="006C5014" w:rsidRPr="006F04E1">
              <w:rPr>
                <w:rFonts w:cs="Arial"/>
                <w:szCs w:val="20"/>
              </w:rPr>
              <w:t>Deze opdrachten worden billijk verdeeld tussen de perso</w:t>
            </w:r>
            <w:r w:rsidR="00A1244F" w:rsidRPr="006F04E1">
              <w:rPr>
                <w:rFonts w:cs="Arial"/>
                <w:szCs w:val="20"/>
              </w:rPr>
              <w:t xml:space="preserve">neelsleden en worden jaarlijks </w:t>
            </w:r>
            <w:r w:rsidR="006C5014" w:rsidRPr="006F04E1">
              <w:rPr>
                <w:rFonts w:cs="Arial"/>
                <w:szCs w:val="20"/>
              </w:rPr>
              <w:t>voor 1 december meegedeeld.</w:t>
            </w:r>
          </w:p>
          <w:p w14:paraId="6AD45EB5" w14:textId="77777777" w:rsidR="009B165E" w:rsidRPr="006F04E1" w:rsidRDefault="009B165E" w:rsidP="00433359">
            <w:pPr>
              <w:widowControl w:val="0"/>
              <w:tabs>
                <w:tab w:val="left" w:pos="-1440"/>
                <w:tab w:val="left" w:pos="-720"/>
              </w:tabs>
              <w:ind w:left="708"/>
              <w:rPr>
                <w:rFonts w:cs="Arial"/>
                <w:szCs w:val="20"/>
              </w:rPr>
            </w:pPr>
          </w:p>
          <w:p w14:paraId="704247FA" w14:textId="77777777" w:rsidR="00433359" w:rsidRPr="006F04E1" w:rsidRDefault="00433359" w:rsidP="00433359">
            <w:pPr>
              <w:pStyle w:val="Kop3"/>
              <w:rPr>
                <w:szCs w:val="20"/>
              </w:rPr>
            </w:pPr>
            <w:bookmarkStart w:id="32" w:name="_Toc149015821"/>
            <w:bookmarkStart w:id="33" w:name="_Toc149016986"/>
            <w:bookmarkStart w:id="34" w:name="_Toc149017125"/>
            <w:bookmarkStart w:id="35" w:name="_Toc149017379"/>
            <w:bookmarkStart w:id="36" w:name="_Toc149017795"/>
            <w:bookmarkStart w:id="37" w:name="_Toc149018071"/>
            <w:bookmarkStart w:id="38" w:name="_Toc149018531"/>
            <w:bookmarkStart w:id="39" w:name="_Toc149019187"/>
            <w:bookmarkStart w:id="40" w:name="_Toc248823338"/>
            <w:bookmarkStart w:id="41" w:name="_Toc148154266"/>
            <w:r w:rsidRPr="006F04E1">
              <w:t>Bepalingen voor de administratief medewerker</w:t>
            </w:r>
            <w:bookmarkEnd w:id="32"/>
            <w:bookmarkEnd w:id="33"/>
            <w:bookmarkEnd w:id="34"/>
            <w:bookmarkEnd w:id="35"/>
            <w:bookmarkEnd w:id="36"/>
            <w:bookmarkEnd w:id="37"/>
            <w:bookmarkEnd w:id="38"/>
            <w:bookmarkEnd w:id="39"/>
            <w:bookmarkEnd w:id="40"/>
            <w:bookmarkEnd w:id="41"/>
            <w:r w:rsidRPr="006F04E1">
              <w:t xml:space="preserve"> </w:t>
            </w:r>
            <w:r w:rsidRPr="006F04E1">
              <w:br/>
            </w:r>
            <w:r w:rsidRPr="006F04E1">
              <w:tab/>
            </w:r>
            <w:r w:rsidRPr="006F04E1">
              <w:rPr>
                <w:szCs w:val="20"/>
              </w:rPr>
              <w:tab/>
            </w:r>
            <w:r w:rsidRPr="006F04E1">
              <w:rPr>
                <w:szCs w:val="20"/>
              </w:rPr>
              <w:tab/>
            </w:r>
            <w:r w:rsidRPr="006F04E1">
              <w:rPr>
                <w:szCs w:val="20"/>
              </w:rPr>
              <w:tab/>
              <w:t xml:space="preserve">   </w:t>
            </w:r>
          </w:p>
          <w:p w14:paraId="39D03656"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wekelijkse opdracht van de administratief medewerker die voltijds fungeert bedraagt 36 klokuren.</w:t>
            </w:r>
            <w:r w:rsidRPr="006F04E1">
              <w:rPr>
                <w:rFonts w:cs="Arial"/>
                <w:szCs w:val="20"/>
              </w:rPr>
              <w:br/>
            </w:r>
          </w:p>
          <w:p w14:paraId="03C1461B"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wekelijkse opdracht van de administratief medewerker die deeltijds fungeert bedraagt  een evenredig deel van die 36 klokuren.  Er wordt steeds afgerond naar een volledig uur.</w:t>
            </w:r>
          </w:p>
          <w:p w14:paraId="28AB2A84" w14:textId="77777777" w:rsidR="00433359" w:rsidRPr="006F04E1" w:rsidRDefault="00433359" w:rsidP="00433359">
            <w:pPr>
              <w:ind w:left="993"/>
            </w:pPr>
          </w:p>
          <w:p w14:paraId="498ABFFA"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Vakantieregeling administratief medewerker </w:t>
            </w:r>
            <w:r w:rsidRPr="006F04E1">
              <w:rPr>
                <w:rFonts w:cs="Arial"/>
                <w:szCs w:val="20"/>
              </w:rPr>
              <w:br/>
            </w:r>
          </w:p>
          <w:p w14:paraId="6AF3B23C" w14:textId="77777777" w:rsidR="00433359" w:rsidRPr="006F04E1" w:rsidRDefault="00433359" w:rsidP="001B2502">
            <w:pPr>
              <w:widowControl w:val="0"/>
              <w:numPr>
                <w:ilvl w:val="1"/>
                <w:numId w:val="45"/>
              </w:numPr>
              <w:tabs>
                <w:tab w:val="left" w:pos="-1440"/>
                <w:tab w:val="left" w:pos="-720"/>
              </w:tabs>
              <w:ind w:left="708"/>
              <w:rPr>
                <w:rFonts w:cs="Arial"/>
                <w:szCs w:val="20"/>
              </w:rPr>
            </w:pPr>
            <w:r w:rsidRPr="006F04E1">
              <w:rPr>
                <w:rFonts w:cs="Arial"/>
                <w:szCs w:val="20"/>
              </w:rPr>
              <w:t>De schoolvakanties zijn in principe vakantiedagen voor de administratief medewerker. Het schoolbestuur kan de administratief medewerker echter verplichten om tijdens de jaarlijkse vakantie maximaal 12 werkdagen prestaties te leveren, waarvan maximaal 10 werkdagen tijdens de zomervakantie. Dit geldt voor voltijds aangestelde administratief medewerkers.</w:t>
            </w:r>
          </w:p>
          <w:p w14:paraId="22098E87" w14:textId="77777777" w:rsidR="00433359" w:rsidRPr="006F04E1" w:rsidRDefault="00433359" w:rsidP="00433359">
            <w:pPr>
              <w:widowControl w:val="0"/>
              <w:tabs>
                <w:tab w:val="left" w:pos="-1440"/>
                <w:tab w:val="left" w:pos="-720"/>
              </w:tabs>
              <w:ind w:left="708"/>
              <w:rPr>
                <w:rFonts w:cs="Arial"/>
                <w:szCs w:val="20"/>
              </w:rPr>
            </w:pPr>
          </w:p>
          <w:p w14:paraId="63AD85B7" w14:textId="77777777" w:rsidR="00433359" w:rsidRPr="006F04E1" w:rsidRDefault="00433359" w:rsidP="001B2502">
            <w:pPr>
              <w:widowControl w:val="0"/>
              <w:numPr>
                <w:ilvl w:val="1"/>
                <w:numId w:val="45"/>
              </w:numPr>
              <w:tabs>
                <w:tab w:val="left" w:pos="-1440"/>
                <w:tab w:val="left" w:pos="-720"/>
              </w:tabs>
              <w:ind w:left="708"/>
              <w:rPr>
                <w:rFonts w:cs="Arial"/>
                <w:szCs w:val="20"/>
              </w:rPr>
            </w:pPr>
            <w:r w:rsidRPr="006F04E1">
              <w:rPr>
                <w:rFonts w:cs="Arial"/>
                <w:szCs w:val="20"/>
              </w:rPr>
              <w:t>Bij deeltijds werkenden wordt het aantal prestatiedagen verhoudingsgewijs aangepast.</w:t>
            </w:r>
          </w:p>
          <w:p w14:paraId="12EFB1EC" w14:textId="77777777" w:rsidR="00433359" w:rsidRPr="006F04E1" w:rsidRDefault="00433359" w:rsidP="00433359">
            <w:pPr>
              <w:widowControl w:val="0"/>
              <w:tabs>
                <w:tab w:val="left" w:pos="-1440"/>
                <w:tab w:val="left" w:pos="-720"/>
              </w:tabs>
              <w:ind w:left="348"/>
              <w:rPr>
                <w:rFonts w:cs="Arial"/>
                <w:szCs w:val="20"/>
              </w:rPr>
            </w:pPr>
          </w:p>
          <w:p w14:paraId="1089688E" w14:textId="77777777" w:rsidR="00433359" w:rsidRPr="006F04E1" w:rsidRDefault="00433359" w:rsidP="001B2502">
            <w:pPr>
              <w:widowControl w:val="0"/>
              <w:numPr>
                <w:ilvl w:val="1"/>
                <w:numId w:val="45"/>
              </w:numPr>
              <w:tabs>
                <w:tab w:val="left" w:pos="-1440"/>
                <w:tab w:val="left" w:pos="-720"/>
              </w:tabs>
              <w:ind w:left="708"/>
              <w:rPr>
                <w:rFonts w:cs="Arial"/>
                <w:szCs w:val="20"/>
              </w:rPr>
            </w:pPr>
            <w:r w:rsidRPr="006F04E1">
              <w:rPr>
                <w:rFonts w:cs="Arial"/>
                <w:szCs w:val="20"/>
              </w:rPr>
              <w:t>Een ononderbroken vakantieperiode van 5 weken, waarin alleszins 15 juli tot en met 15 augustus valt, moet gegarandeerd zijn.</w:t>
            </w:r>
          </w:p>
          <w:p w14:paraId="027CBD72" w14:textId="77777777" w:rsidR="00433359" w:rsidRPr="006F04E1" w:rsidRDefault="00433359" w:rsidP="00433359">
            <w:pPr>
              <w:widowControl w:val="0"/>
              <w:tabs>
                <w:tab w:val="left" w:pos="-1440"/>
                <w:tab w:val="left" w:pos="-720"/>
              </w:tabs>
              <w:ind w:left="348"/>
              <w:rPr>
                <w:rFonts w:cs="Arial"/>
                <w:szCs w:val="20"/>
              </w:rPr>
            </w:pPr>
          </w:p>
          <w:p w14:paraId="067C7830" w14:textId="77777777" w:rsidR="00433359" w:rsidRPr="006F04E1" w:rsidRDefault="00433359" w:rsidP="001B2502">
            <w:pPr>
              <w:widowControl w:val="0"/>
              <w:numPr>
                <w:ilvl w:val="1"/>
                <w:numId w:val="45"/>
              </w:numPr>
              <w:tabs>
                <w:tab w:val="left" w:pos="-1440"/>
                <w:tab w:val="left" w:pos="-720"/>
              </w:tabs>
              <w:ind w:left="708"/>
              <w:rPr>
                <w:rFonts w:cs="Arial"/>
                <w:szCs w:val="20"/>
              </w:rPr>
            </w:pPr>
            <w:r w:rsidRPr="006F04E1">
              <w:rPr>
                <w:rFonts w:cs="Arial"/>
                <w:szCs w:val="20"/>
              </w:rPr>
              <w:t>De prestatiedagen zijn steeds volledige dagen, na akkoord met het personeelslid kan het schoolbestuur beslissen om de dagen in halve prestatiedagen in te delen.</w:t>
            </w:r>
          </w:p>
          <w:p w14:paraId="701B7EA3" w14:textId="77777777" w:rsidR="00433359" w:rsidRPr="006F04E1" w:rsidRDefault="00433359" w:rsidP="00433359">
            <w:pPr>
              <w:widowControl w:val="0"/>
              <w:tabs>
                <w:tab w:val="left" w:pos="-1440"/>
                <w:tab w:val="left" w:pos="-720"/>
              </w:tabs>
              <w:ind w:left="348"/>
              <w:rPr>
                <w:rFonts w:cs="Arial"/>
                <w:szCs w:val="20"/>
              </w:rPr>
            </w:pPr>
          </w:p>
          <w:p w14:paraId="69D622B2" w14:textId="76CC7083" w:rsidR="00433359" w:rsidRPr="006F04E1" w:rsidRDefault="00433359" w:rsidP="001B2502">
            <w:pPr>
              <w:widowControl w:val="0"/>
              <w:numPr>
                <w:ilvl w:val="1"/>
                <w:numId w:val="45"/>
              </w:numPr>
              <w:tabs>
                <w:tab w:val="left" w:pos="-1440"/>
                <w:tab w:val="left" w:pos="-720"/>
              </w:tabs>
              <w:ind w:left="708"/>
              <w:rPr>
                <w:rFonts w:cs="Arial"/>
                <w:szCs w:val="20"/>
              </w:rPr>
            </w:pPr>
            <w:r w:rsidRPr="006F04E1">
              <w:rPr>
                <w:rFonts w:cs="Arial"/>
                <w:szCs w:val="20"/>
              </w:rPr>
              <w:t xml:space="preserve">Om uitzonderlijke dienstredenen kan het schoolbestuur aan de administratief medewerker vragen om meer dan het vooraf bepaalde aantal prestatiedagen te werken tijdens de jaarlijkse vakantie. In dat geval </w:t>
            </w:r>
            <w:r w:rsidR="00F02DE5" w:rsidRPr="006F04E1">
              <w:rPr>
                <w:rFonts w:cs="Arial"/>
                <w:szCs w:val="20"/>
              </w:rPr>
              <w:t>worden</w:t>
            </w:r>
            <w:r w:rsidRPr="006F04E1">
              <w:rPr>
                <w:rFonts w:cs="Arial"/>
                <w:szCs w:val="20"/>
              </w:rPr>
              <w:t xml:space="preserve"> die extra prestatiedagen gecompenseerd buiten de jaarlijkse vakantieperiodes en dit in samenspraak met de directeur.</w:t>
            </w:r>
          </w:p>
          <w:p w14:paraId="56FE0285" w14:textId="77777777" w:rsidR="00433359" w:rsidRPr="006F04E1" w:rsidRDefault="00433359" w:rsidP="00433359">
            <w:pPr>
              <w:widowControl w:val="0"/>
              <w:tabs>
                <w:tab w:val="left" w:pos="-1440"/>
                <w:tab w:val="left" w:pos="-720"/>
              </w:tabs>
              <w:ind w:left="348"/>
              <w:rPr>
                <w:rFonts w:cs="Arial"/>
                <w:szCs w:val="20"/>
              </w:rPr>
            </w:pPr>
          </w:p>
          <w:p w14:paraId="69B38BD2" w14:textId="77777777" w:rsidR="00433359" w:rsidRPr="006F04E1" w:rsidRDefault="00433359" w:rsidP="001B2502">
            <w:pPr>
              <w:widowControl w:val="0"/>
              <w:numPr>
                <w:ilvl w:val="1"/>
                <w:numId w:val="45"/>
              </w:numPr>
              <w:tabs>
                <w:tab w:val="left" w:pos="-1440"/>
                <w:tab w:val="left" w:pos="-720"/>
              </w:tabs>
              <w:ind w:left="708"/>
              <w:rPr>
                <w:rFonts w:cs="Arial"/>
                <w:szCs w:val="20"/>
              </w:rPr>
            </w:pPr>
            <w:r w:rsidRPr="006F04E1">
              <w:rPr>
                <w:rFonts w:cs="Arial"/>
                <w:szCs w:val="20"/>
              </w:rPr>
              <w:t>Het schoolbestuur deelt na onderhandeling in het ABOC elk jaar uiterlijk vóór de kerstvakantie aan de administratief medewerker mee hoeveel dagen hij/zij tijdens de schoolvakanties zal moeten werken en hoe deze verdeeld worden over de diverse schoolvakanties.</w:t>
            </w:r>
          </w:p>
          <w:p w14:paraId="2807D986" w14:textId="77777777" w:rsidR="00433359" w:rsidRPr="006F04E1" w:rsidRDefault="00433359" w:rsidP="00433359">
            <w:pPr>
              <w:widowControl w:val="0"/>
              <w:tabs>
                <w:tab w:val="left" w:pos="-1440"/>
                <w:tab w:val="left" w:pos="-720"/>
                <w:tab w:val="num" w:pos="720"/>
              </w:tabs>
              <w:rPr>
                <w:rFonts w:cs="Arial"/>
                <w:szCs w:val="20"/>
              </w:rPr>
            </w:pPr>
          </w:p>
          <w:p w14:paraId="5030A22D" w14:textId="77777777" w:rsidR="00433359" w:rsidRPr="006F04E1" w:rsidRDefault="00433359" w:rsidP="00433359">
            <w:pPr>
              <w:pStyle w:val="Kop2"/>
              <w:rPr>
                <w:rFonts w:cs="Arial"/>
                <w:sz w:val="20"/>
                <w:szCs w:val="20"/>
              </w:rPr>
            </w:pPr>
            <w:bookmarkStart w:id="42" w:name="_Toc93407077"/>
            <w:r w:rsidRPr="006F04E1">
              <w:t>Onderwijzend personeel</w:t>
            </w:r>
            <w:bookmarkEnd w:id="42"/>
          </w:p>
          <w:p w14:paraId="74CA7089" w14:textId="77777777" w:rsidR="00433359" w:rsidRPr="006F04E1" w:rsidRDefault="00433359" w:rsidP="00433359"/>
          <w:p w14:paraId="154C2FF5"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personeelsleden verzekeren de hoofdopdracht zoals jaarlijks vastgelegd door het schoolbestuur. Deze hoofdopdracht bestaat uit de lesopdracht en/of beleidsondersteuning en/of bijzonder</w:t>
            </w:r>
            <w:r w:rsidR="008A2E52" w:rsidRPr="006F04E1">
              <w:rPr>
                <w:rFonts w:cs="Arial"/>
                <w:szCs w:val="20"/>
              </w:rPr>
              <w:t>e</w:t>
            </w:r>
            <w:r w:rsidRPr="006F04E1">
              <w:rPr>
                <w:rFonts w:cs="Arial"/>
                <w:szCs w:val="20"/>
              </w:rPr>
              <w:t xml:space="preserve"> pedagogische taken.</w:t>
            </w:r>
          </w:p>
          <w:p w14:paraId="26D88AF8" w14:textId="77777777" w:rsidR="00433359" w:rsidRPr="006F04E1" w:rsidRDefault="00433359" w:rsidP="00433359">
            <w:pPr>
              <w:ind w:left="708"/>
              <w:rPr>
                <w:rFonts w:cs="Arial"/>
                <w:szCs w:val="20"/>
              </w:rPr>
            </w:pPr>
            <w:r w:rsidRPr="006F04E1">
              <w:rPr>
                <w:rFonts w:cs="Arial"/>
                <w:szCs w:val="20"/>
              </w:rPr>
              <w:t>De wekelijkse hoofdopdracht van personeelsleden met een voltijdse betrekking bedraagt voor volgende ambten als volgt:</w:t>
            </w:r>
          </w:p>
          <w:p w14:paraId="5C581213" w14:textId="30157640" w:rsidR="00433359" w:rsidRPr="006F04E1" w:rsidRDefault="00131DB4" w:rsidP="00433359">
            <w:pPr>
              <w:ind w:left="708"/>
              <w:rPr>
                <w:rFonts w:cs="Arial"/>
                <w:szCs w:val="20"/>
              </w:rPr>
            </w:pPr>
            <w:r w:rsidRPr="006F04E1">
              <w:rPr>
                <w:rFonts w:cs="Arial"/>
                <w:szCs w:val="20"/>
              </w:rPr>
              <w:t xml:space="preserve">• </w:t>
            </w:r>
            <w:r w:rsidR="00433359" w:rsidRPr="006F04E1">
              <w:rPr>
                <w:rFonts w:cs="Arial"/>
                <w:szCs w:val="20"/>
              </w:rPr>
              <w:t xml:space="preserve">het ambt van kleuteronderwijzer: minimum 24 lestijden en maximum 26 lestijden. </w:t>
            </w:r>
          </w:p>
          <w:p w14:paraId="5FA3BAD9" w14:textId="77777777" w:rsidR="00131DB4" w:rsidRPr="006F04E1" w:rsidRDefault="00131DB4" w:rsidP="00433359">
            <w:pPr>
              <w:ind w:left="1418" w:hanging="709"/>
              <w:rPr>
                <w:rFonts w:cs="Arial"/>
                <w:szCs w:val="20"/>
              </w:rPr>
            </w:pPr>
            <w:r w:rsidRPr="006F04E1">
              <w:rPr>
                <w:rFonts w:cs="Arial"/>
                <w:szCs w:val="20"/>
              </w:rPr>
              <w:t xml:space="preserve">• </w:t>
            </w:r>
            <w:r w:rsidR="00433359" w:rsidRPr="006F04E1">
              <w:rPr>
                <w:rFonts w:cs="Arial"/>
                <w:szCs w:val="20"/>
              </w:rPr>
              <w:t xml:space="preserve">het ambt van onderwijzer in het gewoon lager </w:t>
            </w:r>
            <w:r w:rsidRPr="006F04E1">
              <w:rPr>
                <w:rFonts w:cs="Arial"/>
                <w:szCs w:val="20"/>
              </w:rPr>
              <w:t xml:space="preserve">onderwijs: minimum 24 lestijden </w:t>
            </w:r>
          </w:p>
          <w:p w14:paraId="39BA55C5" w14:textId="052B0D23" w:rsidR="00433359" w:rsidRPr="006F04E1" w:rsidRDefault="00433359" w:rsidP="00433359">
            <w:pPr>
              <w:ind w:left="1418" w:hanging="709"/>
              <w:rPr>
                <w:rFonts w:cs="Arial"/>
                <w:szCs w:val="20"/>
              </w:rPr>
            </w:pPr>
            <w:r w:rsidRPr="006F04E1">
              <w:rPr>
                <w:rFonts w:cs="Arial"/>
                <w:szCs w:val="20"/>
              </w:rPr>
              <w:t>en maximum 2</w:t>
            </w:r>
            <w:r w:rsidR="00EA5A67" w:rsidRPr="006F04E1">
              <w:rPr>
                <w:rFonts w:cs="Arial"/>
                <w:szCs w:val="20"/>
              </w:rPr>
              <w:t>7</w:t>
            </w:r>
            <w:r w:rsidRPr="006F04E1">
              <w:rPr>
                <w:rFonts w:cs="Arial"/>
                <w:szCs w:val="20"/>
              </w:rPr>
              <w:t xml:space="preserve"> lestijden.</w:t>
            </w:r>
          </w:p>
          <w:p w14:paraId="1EC74980" w14:textId="77777777" w:rsidR="00131DB4" w:rsidRPr="006F04E1" w:rsidRDefault="00131DB4" w:rsidP="00433359">
            <w:pPr>
              <w:ind w:left="1418" w:hanging="709"/>
              <w:rPr>
                <w:rFonts w:cs="Arial"/>
                <w:szCs w:val="20"/>
              </w:rPr>
            </w:pPr>
            <w:r w:rsidRPr="006F04E1">
              <w:rPr>
                <w:rFonts w:cs="Arial"/>
                <w:szCs w:val="20"/>
              </w:rPr>
              <w:t xml:space="preserve">• </w:t>
            </w:r>
            <w:r w:rsidR="00433359" w:rsidRPr="006F04E1">
              <w:rPr>
                <w:rFonts w:cs="Arial"/>
                <w:szCs w:val="20"/>
              </w:rPr>
              <w:t xml:space="preserve">het ambt van leermeester godsdienst, niet-confessionele zedenleer en </w:t>
            </w:r>
          </w:p>
          <w:p w14:paraId="3C792B80" w14:textId="50BA8684" w:rsidR="00433359" w:rsidRPr="006F04E1" w:rsidRDefault="00433359" w:rsidP="00433359">
            <w:pPr>
              <w:ind w:left="1418" w:hanging="709"/>
              <w:rPr>
                <w:rFonts w:cs="Arial"/>
                <w:szCs w:val="20"/>
              </w:rPr>
            </w:pPr>
            <w:r w:rsidRPr="006F04E1">
              <w:rPr>
                <w:rFonts w:cs="Arial"/>
                <w:szCs w:val="20"/>
              </w:rPr>
              <w:t>lichamelijke opvoeding: minimum 24 lestijden en maximum 28 lestijden.</w:t>
            </w:r>
          </w:p>
          <w:p w14:paraId="0F86AB8A" w14:textId="77777777" w:rsidR="00433359" w:rsidRPr="006F04E1" w:rsidRDefault="00433359" w:rsidP="00433359">
            <w:pPr>
              <w:rPr>
                <w:rFonts w:cs="Arial"/>
                <w:szCs w:val="20"/>
              </w:rPr>
            </w:pPr>
          </w:p>
          <w:p w14:paraId="3C6F7F09"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lastRenderedPageBreak/>
              <w:t>De wekelijkse schoolopdracht van het onderwijzend personeel dat voltijds is tewerkgesteld, bedraagt maximaal 26 klokuren te presteren binnen de normale aanwezigheid van de leerlingen.</w:t>
            </w:r>
            <w:r w:rsidR="005E017A" w:rsidRPr="006F04E1">
              <w:rPr>
                <w:rFonts w:cs="Arial"/>
                <w:szCs w:val="20"/>
              </w:rPr>
              <w:br/>
            </w:r>
            <w:r w:rsidR="005E017A" w:rsidRPr="006F04E1">
              <w:rPr>
                <w:rFonts w:cs="Arial"/>
                <w:szCs w:val="20"/>
              </w:rPr>
              <w:br/>
            </w:r>
          </w:p>
          <w:p w14:paraId="1C695510"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wekelijkse schoolopdracht van het onderwijzend personeel dat deeltijds is tewerkgesteld, bedraagt ten hoogste een evenredig deel van de hierboven vermelde klokuren.</w:t>
            </w:r>
            <w:r w:rsidRPr="006F04E1">
              <w:rPr>
                <w:rFonts w:cs="Arial"/>
                <w:szCs w:val="20"/>
              </w:rPr>
              <w:br/>
            </w:r>
          </w:p>
          <w:p w14:paraId="0FF103A8" w14:textId="6DF63B38"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personeelsleden verzekeren het toezicht binnen de normale aanwezigheid van de leerlingen. Rekening houdend met de schoolopdracht die van ieder personeelslid kan worden gevraagd, wordt een billijke verdeling uitgewerkt door de directeur in samenspraak met de syndicale afgevaardigden in de school.  De criteria voor de invulling van de toezichtopdrachten worden onderhandeld in het ABOC.</w:t>
            </w:r>
            <w:r w:rsidRPr="006F04E1">
              <w:rPr>
                <w:rFonts w:cs="Arial"/>
                <w:szCs w:val="20"/>
              </w:rPr>
              <w:tab/>
            </w:r>
          </w:p>
          <w:p w14:paraId="1A4AB3C7" w14:textId="173F5464" w:rsidR="00C24505" w:rsidRPr="006F04E1" w:rsidRDefault="00C24505" w:rsidP="00C24505">
            <w:pPr>
              <w:widowControl w:val="0"/>
              <w:tabs>
                <w:tab w:val="left" w:pos="-1440"/>
                <w:tab w:val="left" w:pos="-720"/>
                <w:tab w:val="num" w:pos="720"/>
              </w:tabs>
              <w:ind w:left="720"/>
              <w:rPr>
                <w:rFonts w:cs="Arial"/>
                <w:szCs w:val="20"/>
              </w:rPr>
            </w:pPr>
          </w:p>
          <w:p w14:paraId="48AD1864" w14:textId="6FA21EB4" w:rsidR="00F821C3" w:rsidRPr="006F04E1" w:rsidRDefault="00F821C3"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Personeelsleden die buiten het individuele uurrooster verplicht aanwezig moeten zijn op vergaderingen of andere activiteiten</w:t>
            </w:r>
            <w:r w:rsidR="00865387" w:rsidRPr="006F04E1">
              <w:rPr>
                <w:rFonts w:cs="Arial"/>
                <w:szCs w:val="20"/>
              </w:rPr>
              <w:t xml:space="preserve">, zoals bepaald in Art. 16, </w:t>
            </w:r>
            <w:r w:rsidRPr="006F04E1">
              <w:rPr>
                <w:rFonts w:cs="Arial"/>
                <w:szCs w:val="20"/>
              </w:rPr>
              <w:t>kunnen deze tijd niet compenseren. Deze vergaderingen en activiteiten maken deel uit van de normale werking van de school.</w:t>
            </w:r>
          </w:p>
          <w:p w14:paraId="338D943D" w14:textId="77777777" w:rsidR="00433359" w:rsidRPr="006F04E1" w:rsidRDefault="00433359" w:rsidP="00433359">
            <w:pPr>
              <w:rPr>
                <w:rFonts w:cs="Arial"/>
                <w:szCs w:val="20"/>
              </w:rPr>
            </w:pPr>
            <w:r w:rsidRPr="006F04E1">
              <w:rPr>
                <w:rFonts w:cs="Arial"/>
                <w:szCs w:val="20"/>
              </w:rPr>
              <w:tab/>
            </w:r>
          </w:p>
          <w:p w14:paraId="597CAED1"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t xml:space="preserve">Een personeelslid van het onderwijzend personeel kan </w:t>
            </w:r>
            <w:r w:rsidRPr="006F04E1">
              <w:rPr>
                <w:rFonts w:cs="Arial"/>
                <w:szCs w:val="20"/>
              </w:rPr>
              <w:t>worden</w:t>
            </w:r>
            <w:r w:rsidRPr="006F04E1">
              <w:t xml:space="preserve"> ingezet voor de vervulling van opdrachten voor andere scholen van de scholengemeenschap</w:t>
            </w:r>
            <w:r w:rsidR="00BC2448" w:rsidRPr="006F04E1">
              <w:t>.</w:t>
            </w:r>
            <w:r w:rsidRPr="006F04E1">
              <w:rPr>
                <w:rFonts w:cs="Arial"/>
                <w:szCs w:val="20"/>
              </w:rPr>
              <w:br/>
            </w:r>
          </w:p>
          <w:p w14:paraId="1F4B6CC8"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schoolvakanties zijn vakantiedagen voor het onderwijzend personeel.</w:t>
            </w:r>
          </w:p>
          <w:p w14:paraId="2B98FADE" w14:textId="77777777" w:rsidR="00433359" w:rsidRPr="006F04E1" w:rsidRDefault="00433359" w:rsidP="00433359">
            <w:pPr>
              <w:widowControl w:val="0"/>
              <w:tabs>
                <w:tab w:val="left" w:pos="-1440"/>
                <w:tab w:val="left" w:pos="-720"/>
                <w:tab w:val="num" w:pos="720"/>
              </w:tabs>
              <w:rPr>
                <w:rFonts w:cs="Arial"/>
                <w:szCs w:val="20"/>
              </w:rPr>
            </w:pPr>
          </w:p>
          <w:p w14:paraId="26DCD1B2" w14:textId="17CC172D" w:rsidR="00433359" w:rsidRPr="006F04E1" w:rsidRDefault="009B165E" w:rsidP="001B2502">
            <w:pPr>
              <w:widowControl w:val="0"/>
              <w:numPr>
                <w:ilvl w:val="0"/>
                <w:numId w:val="45"/>
              </w:numPr>
              <w:tabs>
                <w:tab w:val="left" w:pos="-1440"/>
                <w:tab w:val="left" w:pos="-720"/>
                <w:tab w:val="num" w:pos="720"/>
              </w:tabs>
              <w:ind w:left="708" w:hanging="720"/>
            </w:pPr>
            <w:r w:rsidRPr="006F04E1">
              <w:rPr>
                <w:rFonts w:cs="Arial"/>
                <w:szCs w:val="20"/>
              </w:rPr>
              <w:t xml:space="preserve">In functie van de goede werking van de school kan echter op hen maximum </w:t>
            </w:r>
            <w:r w:rsidRPr="006F04E1">
              <w:rPr>
                <w:rFonts w:cs="Arial"/>
                <w:szCs w:val="20"/>
              </w:rPr>
              <w:br/>
            </w:r>
            <w:r w:rsidR="00F02DE5" w:rsidRPr="006F04E1">
              <w:rPr>
                <w:rFonts w:cs="Arial"/>
                <w:szCs w:val="20"/>
              </w:rPr>
              <w:t>3</w:t>
            </w:r>
            <w:r w:rsidRPr="006F04E1">
              <w:rPr>
                <w:rFonts w:cs="Arial"/>
                <w:szCs w:val="20"/>
              </w:rPr>
              <w:t xml:space="preserve"> dagen een beroep worden gedaan binnen de lijst van opdrachten bepaald na onderhandeling in het afzonderlijk bijzonder onderhandelingscomité, maar een ononderbroken vakantieperiode tussen 6 juli en 15 augustus moet gegarandeerd zijn. </w:t>
            </w:r>
            <w:r w:rsidR="00175C4B" w:rsidRPr="006F04E1">
              <w:rPr>
                <w:rFonts w:cs="Arial"/>
                <w:szCs w:val="20"/>
              </w:rPr>
              <w:br/>
            </w:r>
            <w:r w:rsidR="006C5014" w:rsidRPr="006F04E1">
              <w:rPr>
                <w:rFonts w:cs="Arial"/>
                <w:szCs w:val="20"/>
              </w:rPr>
              <w:t>Deze opdrachten worden billijk verdeeld tussen de personeelsleden en worden jaarlijks  voor 1 december meegedeeld.</w:t>
            </w:r>
          </w:p>
          <w:p w14:paraId="0BA1E062" w14:textId="1CFA0AC8" w:rsidR="000A3AAE" w:rsidRPr="006F04E1" w:rsidRDefault="000A3AAE" w:rsidP="000A3AAE">
            <w:pPr>
              <w:widowControl w:val="0"/>
              <w:tabs>
                <w:tab w:val="left" w:pos="-1440"/>
                <w:tab w:val="left" w:pos="-720"/>
                <w:tab w:val="num" w:pos="720"/>
              </w:tabs>
            </w:pPr>
          </w:p>
          <w:p w14:paraId="0065523D" w14:textId="77777777" w:rsidR="00433359" w:rsidRPr="006F04E1" w:rsidRDefault="00556D9D"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Een personeelslid moet de nodige voorbereidingen treffen om de lessen stipt te kunnen </w:t>
            </w:r>
            <w:r w:rsidR="00FA2A80" w:rsidRPr="006F04E1">
              <w:rPr>
                <w:rFonts w:cs="Arial"/>
                <w:szCs w:val="20"/>
              </w:rPr>
              <w:t xml:space="preserve">laten </w:t>
            </w:r>
            <w:r w:rsidRPr="006F04E1">
              <w:rPr>
                <w:rFonts w:cs="Arial"/>
                <w:szCs w:val="20"/>
              </w:rPr>
              <w:t>aanvangen.</w:t>
            </w:r>
            <w:r w:rsidR="00433359" w:rsidRPr="006F04E1">
              <w:rPr>
                <w:rFonts w:cs="Arial"/>
                <w:szCs w:val="20"/>
              </w:rPr>
              <w:br/>
            </w:r>
          </w:p>
          <w:p w14:paraId="4A10A6F5" w14:textId="03573190"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organisatie van extra-</w:t>
            </w:r>
            <w:proofErr w:type="spellStart"/>
            <w:r w:rsidRPr="006F04E1">
              <w:rPr>
                <w:rFonts w:cs="Arial"/>
                <w:szCs w:val="20"/>
              </w:rPr>
              <w:t>murosactiviteiten</w:t>
            </w:r>
            <w:proofErr w:type="spellEnd"/>
            <w:r w:rsidRPr="006F04E1">
              <w:rPr>
                <w:rFonts w:cs="Arial"/>
                <w:szCs w:val="20"/>
              </w:rPr>
              <w:t xml:space="preserve"> in opdracht, wordt geregeld door de directeur in overleg met de betrokken personeelsleden. Behoudens uitzonderlijke omstandigheden wordt het tijdstip van deze activiteiten aan de personeelsleden meegedeeld voor eind september bij dienstorder.</w:t>
            </w:r>
          </w:p>
          <w:p w14:paraId="43151FCE" w14:textId="77777777" w:rsidR="009213C9" w:rsidRPr="006F04E1" w:rsidRDefault="009213C9" w:rsidP="009213C9">
            <w:pPr>
              <w:widowControl w:val="0"/>
              <w:tabs>
                <w:tab w:val="left" w:pos="-1440"/>
                <w:tab w:val="left" w:pos="-720"/>
                <w:tab w:val="num" w:pos="720"/>
              </w:tabs>
              <w:ind w:left="720"/>
              <w:rPr>
                <w:rFonts w:cs="Arial"/>
                <w:szCs w:val="20"/>
              </w:rPr>
            </w:pPr>
          </w:p>
          <w:p w14:paraId="7BE1D2B4"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organisatie van extra-</w:t>
            </w:r>
            <w:proofErr w:type="spellStart"/>
            <w:r w:rsidRPr="006F04E1">
              <w:rPr>
                <w:rFonts w:cs="Arial"/>
                <w:szCs w:val="20"/>
              </w:rPr>
              <w:t>murosactiviteiten</w:t>
            </w:r>
            <w:proofErr w:type="spellEnd"/>
            <w:r w:rsidRPr="006F04E1">
              <w:rPr>
                <w:rFonts w:cs="Arial"/>
                <w:szCs w:val="20"/>
              </w:rPr>
              <w:t xml:space="preserve"> op initiatief van een of meerdere personeelsleden kan enkel mits voorafgaandelijk akkoord van de directeur.</w:t>
            </w:r>
            <w:r w:rsidRPr="006F04E1">
              <w:rPr>
                <w:rFonts w:cs="Arial"/>
                <w:szCs w:val="20"/>
              </w:rPr>
              <w:br/>
            </w:r>
          </w:p>
          <w:p w14:paraId="215D397B"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blijft tijdens de extra-</w:t>
            </w:r>
            <w:proofErr w:type="spellStart"/>
            <w:r w:rsidRPr="006F04E1">
              <w:rPr>
                <w:rFonts w:cs="Arial"/>
                <w:szCs w:val="20"/>
              </w:rPr>
              <w:t>murosactiviteiten</w:t>
            </w:r>
            <w:proofErr w:type="spellEnd"/>
            <w:r w:rsidRPr="006F04E1">
              <w:rPr>
                <w:rFonts w:cs="Arial"/>
                <w:szCs w:val="20"/>
              </w:rPr>
              <w:t xml:space="preserve"> verantwoordelijk voor het toezicht op de minderjarige leerlingen zowel tijdens de verplaatsing als tijdens de activiteit zelf.</w:t>
            </w:r>
          </w:p>
          <w:p w14:paraId="1072E15A" w14:textId="77777777" w:rsidR="00433359" w:rsidRPr="006F04E1" w:rsidRDefault="00433359" w:rsidP="00433359">
            <w:pPr>
              <w:widowControl w:val="0"/>
              <w:tabs>
                <w:tab w:val="left" w:pos="-1440"/>
                <w:tab w:val="left" w:pos="-720"/>
                <w:tab w:val="num" w:pos="720"/>
              </w:tabs>
              <w:rPr>
                <w:rFonts w:cs="Arial"/>
                <w:szCs w:val="20"/>
              </w:rPr>
            </w:pPr>
          </w:p>
          <w:p w14:paraId="223BFFFB" w14:textId="77777777" w:rsidR="00433359" w:rsidRPr="006F04E1" w:rsidRDefault="00433359" w:rsidP="00433359">
            <w:pPr>
              <w:pStyle w:val="Kop2"/>
            </w:pPr>
            <w:bookmarkStart w:id="43" w:name="_Toc93407078"/>
            <w:r w:rsidRPr="006F04E1">
              <w:t>Stafmedewerker-scholengemeenschap</w:t>
            </w:r>
            <w:bookmarkEnd w:id="43"/>
          </w:p>
          <w:p w14:paraId="72D80231" w14:textId="77777777" w:rsidR="00433359" w:rsidRPr="006F04E1" w:rsidRDefault="00433359" w:rsidP="00433359"/>
          <w:p w14:paraId="63D912FA"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De stafmedewerker-scholengemeenschap krijgt een administratieve standplaats </w:t>
            </w:r>
          </w:p>
          <w:p w14:paraId="19B9E05B" w14:textId="77777777" w:rsidR="00433359" w:rsidRPr="006F04E1" w:rsidRDefault="00433359" w:rsidP="00433359">
            <w:pPr>
              <w:widowControl w:val="0"/>
              <w:tabs>
                <w:tab w:val="left" w:pos="-1440"/>
                <w:tab w:val="left" w:pos="-720"/>
                <w:tab w:val="num" w:pos="720"/>
              </w:tabs>
              <w:rPr>
                <w:rFonts w:cs="Arial"/>
                <w:szCs w:val="20"/>
              </w:rPr>
            </w:pPr>
            <w:r w:rsidRPr="006F04E1">
              <w:rPr>
                <w:rFonts w:cs="Arial"/>
                <w:szCs w:val="20"/>
              </w:rPr>
              <w:tab/>
              <w:t xml:space="preserve"> toegewezen in een school behorend tot de scholengemeenschap.</w:t>
            </w:r>
            <w:r w:rsidRPr="006F04E1">
              <w:rPr>
                <w:rFonts w:cs="Arial"/>
                <w:szCs w:val="20"/>
              </w:rPr>
              <w:br/>
            </w:r>
          </w:p>
          <w:p w14:paraId="0AE0CD3E"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stafmedewerker-scholengemeenschap draagt actief bij tot het verhogen van het beleidsvoerend vermogen van de scholengemeenschap.</w:t>
            </w:r>
          </w:p>
          <w:p w14:paraId="6D2E7041" w14:textId="77777777" w:rsidR="00433359" w:rsidRPr="006F04E1" w:rsidRDefault="00433359" w:rsidP="00433359">
            <w:pPr>
              <w:widowControl w:val="0"/>
              <w:tabs>
                <w:tab w:val="left" w:pos="-1440"/>
                <w:tab w:val="left" w:pos="-720"/>
              </w:tabs>
              <w:rPr>
                <w:rFonts w:cs="Arial"/>
                <w:szCs w:val="20"/>
              </w:rPr>
            </w:pPr>
          </w:p>
          <w:p w14:paraId="29955850" w14:textId="77777777" w:rsidR="00433359" w:rsidRPr="006F04E1" w:rsidRDefault="00433359" w:rsidP="001B2502">
            <w:pPr>
              <w:widowControl w:val="0"/>
              <w:numPr>
                <w:ilvl w:val="0"/>
                <w:numId w:val="45"/>
              </w:numPr>
              <w:tabs>
                <w:tab w:val="left" w:pos="-1440"/>
                <w:tab w:val="left" w:pos="-720"/>
                <w:tab w:val="num" w:pos="720"/>
              </w:tabs>
              <w:ind w:left="720" w:hanging="720"/>
            </w:pPr>
            <w:r w:rsidRPr="006F04E1">
              <w:rPr>
                <w:rFonts w:cs="Arial"/>
                <w:szCs w:val="20"/>
              </w:rPr>
              <w:t xml:space="preserve">De stafmedewerker-scholengemeenschap </w:t>
            </w:r>
            <w:r w:rsidRPr="006F04E1">
              <w:t xml:space="preserve">kan ingezet worden voor de vervulling van opdrachten voor en in andere scholen van de </w:t>
            </w:r>
            <w:r w:rsidRPr="006F04E1">
              <w:lastRenderedPageBreak/>
              <w:t>scholengemeenschap of voor de vervulling van opdrachten voor de totaliteit van de scholengemeenschap.</w:t>
            </w:r>
          </w:p>
          <w:p w14:paraId="6169C1B6" w14:textId="77777777" w:rsidR="00433359" w:rsidRPr="006F04E1" w:rsidRDefault="00433359" w:rsidP="00433359">
            <w:pPr>
              <w:widowControl w:val="0"/>
              <w:tabs>
                <w:tab w:val="left" w:pos="-1440"/>
                <w:tab w:val="left" w:pos="-720"/>
              </w:tabs>
              <w:rPr>
                <w:rFonts w:cs="Arial"/>
                <w:b/>
                <w:szCs w:val="20"/>
              </w:rPr>
            </w:pPr>
          </w:p>
          <w:p w14:paraId="31395C5A"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prestaties van de stafmedewerker-scholengemeenschap worden vastgelegd volgens de afspraken van de scholengemeenschap (o.a. beschikbaarheid, overleg, …).</w:t>
            </w:r>
            <w:r w:rsidRPr="006F04E1">
              <w:rPr>
                <w:rFonts w:cs="Arial"/>
                <w:szCs w:val="20"/>
              </w:rPr>
              <w:br/>
            </w:r>
          </w:p>
          <w:p w14:paraId="0098BE7E"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wekelijkse opdracht van de stafmedewerker-scholengemeenschap die voltijds fungeert bedraagt 36 klokuren.</w:t>
            </w:r>
            <w:r w:rsidRPr="006F04E1">
              <w:rPr>
                <w:rFonts w:cs="Arial"/>
                <w:szCs w:val="20"/>
              </w:rPr>
              <w:br/>
            </w:r>
          </w:p>
          <w:p w14:paraId="7ED09A6C"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wekelijkse opdracht van de stafmedewerker-scholengemeenschap die deeltijds fungeert bedraagt een evenredig deel van 36 klokuren.</w:t>
            </w:r>
            <w:r w:rsidRPr="006F04E1">
              <w:rPr>
                <w:rFonts w:cs="Arial"/>
                <w:szCs w:val="20"/>
              </w:rPr>
              <w:br/>
            </w:r>
          </w:p>
          <w:p w14:paraId="23C11959" w14:textId="402ADBDF"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Voor de functie van stafmedewerker-scholengemeenschap geldt d</w:t>
            </w:r>
            <w:r w:rsidR="003A4903" w:rsidRPr="006F04E1">
              <w:rPr>
                <w:rFonts w:cs="Arial"/>
                <w:szCs w:val="20"/>
              </w:rPr>
              <w:t xml:space="preserve">e vakantieregeling van het </w:t>
            </w:r>
            <w:r w:rsidRPr="006F04E1">
              <w:rPr>
                <w:rFonts w:cs="Arial"/>
                <w:szCs w:val="20"/>
              </w:rPr>
              <w:t>onder</w:t>
            </w:r>
            <w:r w:rsidR="00556D9D" w:rsidRPr="006F04E1">
              <w:rPr>
                <w:rFonts w:cs="Arial"/>
                <w:szCs w:val="20"/>
              </w:rPr>
              <w:t>liggend ambt</w:t>
            </w:r>
            <w:r w:rsidRPr="006F04E1">
              <w:rPr>
                <w:rFonts w:cs="Arial"/>
                <w:szCs w:val="20"/>
              </w:rPr>
              <w:t>.</w:t>
            </w:r>
          </w:p>
          <w:p w14:paraId="41F630F1" w14:textId="77777777" w:rsidR="00433359" w:rsidRPr="006F04E1" w:rsidRDefault="00433359" w:rsidP="00433359">
            <w:pPr>
              <w:widowControl w:val="0"/>
              <w:tabs>
                <w:tab w:val="left" w:pos="-1440"/>
                <w:tab w:val="left" w:pos="-720"/>
              </w:tabs>
              <w:rPr>
                <w:rFonts w:cs="Arial"/>
                <w:szCs w:val="20"/>
              </w:rPr>
            </w:pPr>
          </w:p>
          <w:p w14:paraId="1CC05D94" w14:textId="78DC3F7B"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In functie van de goede werking van de school kan echter op hem/haar </w:t>
            </w:r>
            <w:r w:rsidR="00554952" w:rsidRPr="006F04E1">
              <w:rPr>
                <w:rFonts w:cs="Arial"/>
                <w:szCs w:val="20"/>
              </w:rPr>
              <w:t xml:space="preserve">maximum 3 dagen </w:t>
            </w:r>
            <w:r w:rsidRPr="006F04E1">
              <w:rPr>
                <w:rFonts w:cs="Arial"/>
                <w:szCs w:val="20"/>
              </w:rPr>
              <w:t>een beroep worden gedaan binnen de lijst van opdrachten bepaald na onderhandeling in het afzonderlijk bijzonder onderhandelingscomité. Maar een ononderbroken vakantieperiode tussen 6 juli en 15 augustus moet gegarandeerd zijn.</w:t>
            </w:r>
            <w:r w:rsidR="00554952" w:rsidRPr="006F04E1">
              <w:rPr>
                <w:rFonts w:cs="Arial"/>
                <w:szCs w:val="20"/>
              </w:rPr>
              <w:br/>
              <w:t>Deze opdrachten worden billijk verdeeld tussen de personeelsleden en worden jaarlijks  voor 1 december meegedeeld.</w:t>
            </w:r>
          </w:p>
          <w:p w14:paraId="3E186344" w14:textId="77777777" w:rsidR="003A4903" w:rsidRPr="006F04E1" w:rsidRDefault="003A4903" w:rsidP="003A4903">
            <w:pPr>
              <w:pStyle w:val="Lijstalinea"/>
              <w:rPr>
                <w:rFonts w:cs="Arial"/>
                <w:szCs w:val="20"/>
              </w:rPr>
            </w:pPr>
          </w:p>
          <w:p w14:paraId="1AD2A9F2" w14:textId="77777777" w:rsidR="00433359" w:rsidRPr="006F04E1" w:rsidRDefault="00433359" w:rsidP="00433359">
            <w:pPr>
              <w:widowControl w:val="0"/>
              <w:tabs>
                <w:tab w:val="left" w:pos="-1440"/>
                <w:tab w:val="left" w:pos="-720"/>
              </w:tabs>
              <w:rPr>
                <w:rFonts w:cs="Arial"/>
                <w:szCs w:val="20"/>
              </w:rPr>
            </w:pPr>
          </w:p>
          <w:p w14:paraId="1ECE5EB7" w14:textId="77777777" w:rsidR="00433359" w:rsidRPr="006F04E1" w:rsidRDefault="00433359" w:rsidP="00433359">
            <w:pPr>
              <w:pStyle w:val="Kop2"/>
              <w:keepNext w:val="0"/>
              <w:widowControl w:val="0"/>
              <w:rPr>
                <w:rFonts w:cs="Arial"/>
                <w:sz w:val="20"/>
                <w:szCs w:val="20"/>
              </w:rPr>
            </w:pPr>
            <w:bookmarkStart w:id="44" w:name="_Toc93407079"/>
            <w:r w:rsidRPr="006F04E1">
              <w:t>Kinderverzorger</w:t>
            </w:r>
            <w:bookmarkEnd w:id="44"/>
          </w:p>
          <w:p w14:paraId="6E1455FD" w14:textId="214DC973"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De opdracht van de kinderverzorger bestaat uit het </w:t>
            </w:r>
            <w:r w:rsidR="00554952" w:rsidRPr="006F04E1">
              <w:rPr>
                <w:rFonts w:cs="Arial"/>
                <w:szCs w:val="20"/>
              </w:rPr>
              <w:t>uitvoeren</w:t>
            </w:r>
            <w:r w:rsidRPr="006F04E1">
              <w:rPr>
                <w:rFonts w:cs="Arial"/>
                <w:szCs w:val="20"/>
              </w:rPr>
              <w:t xml:space="preserve"> van verzorgende taken ten aanzien van kleuters en dit ter ondersteuning van de kleuteronderwijzer(s).</w:t>
            </w:r>
            <w:r w:rsidRPr="006F04E1">
              <w:rPr>
                <w:rFonts w:cs="Arial"/>
                <w:szCs w:val="20"/>
              </w:rPr>
              <w:br/>
            </w:r>
          </w:p>
          <w:p w14:paraId="1D33BE01"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wekelijkse opdracht van een voltijdse kinderverzorger bedraagt 32 klokuren.</w:t>
            </w:r>
          </w:p>
          <w:p w14:paraId="650CDFD6" w14:textId="77777777" w:rsidR="00433359" w:rsidRPr="006F04E1" w:rsidRDefault="00433359" w:rsidP="00433359">
            <w:pPr>
              <w:widowControl w:val="0"/>
              <w:tabs>
                <w:tab w:val="left" w:pos="-1440"/>
                <w:tab w:val="left" w:pos="-720"/>
              </w:tabs>
              <w:rPr>
                <w:rFonts w:cs="Arial"/>
                <w:szCs w:val="20"/>
              </w:rPr>
            </w:pPr>
          </w:p>
          <w:p w14:paraId="39F40CC7"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wekelijkse opdracht van de kinderverzorger die deeltijds is tewerkgesteld, bedraagt ten hoogste een evenredig deel van de hierboven vermelde klokuren.</w:t>
            </w:r>
            <w:r w:rsidRPr="006F04E1">
              <w:rPr>
                <w:rFonts w:cs="Arial"/>
                <w:szCs w:val="20"/>
              </w:rPr>
              <w:br/>
            </w:r>
          </w:p>
          <w:p w14:paraId="629B07AE"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Bij het toezicht binnen de normale aanwezigheid van de leerlingen treedt de kinderverzorger samen met de kleuteronderwijzer op. Rekening houdend met de opdracht van de kinderverzorger, wordt een billijke verdeling uitgewerkt door de directeur.</w:t>
            </w:r>
            <w:r w:rsidRPr="006F04E1">
              <w:rPr>
                <w:rFonts w:cs="Arial"/>
                <w:szCs w:val="20"/>
              </w:rPr>
              <w:br/>
            </w:r>
          </w:p>
          <w:p w14:paraId="65D84CEE"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Bij toezicht tijdens extra-</w:t>
            </w:r>
            <w:proofErr w:type="spellStart"/>
            <w:r w:rsidRPr="006F04E1">
              <w:rPr>
                <w:rFonts w:cs="Arial"/>
                <w:szCs w:val="20"/>
              </w:rPr>
              <w:t>murosactiviteiten</w:t>
            </w:r>
            <w:proofErr w:type="spellEnd"/>
            <w:r w:rsidRPr="006F04E1">
              <w:rPr>
                <w:rFonts w:cs="Arial"/>
                <w:szCs w:val="20"/>
              </w:rPr>
              <w:t xml:space="preserve"> treedt de kinderverzorger op  samen met de kleuteronderwijzer.</w:t>
            </w:r>
            <w:r w:rsidR="00554952" w:rsidRPr="006F04E1">
              <w:rPr>
                <w:rFonts w:cs="Arial"/>
                <w:szCs w:val="20"/>
              </w:rPr>
              <w:br/>
              <w:t>Behoudens uitzonderlijke omstandigheden wordt het tijdstip van deze activiteit</w:t>
            </w:r>
            <w:r w:rsidR="009B1176" w:rsidRPr="006F04E1">
              <w:rPr>
                <w:rFonts w:cs="Arial"/>
                <w:szCs w:val="20"/>
              </w:rPr>
              <w:t>en</w:t>
            </w:r>
            <w:r w:rsidR="00554952" w:rsidRPr="006F04E1">
              <w:rPr>
                <w:rFonts w:cs="Arial"/>
                <w:szCs w:val="20"/>
              </w:rPr>
              <w:t xml:space="preserve"> meegedeeld bij dienstorder voor eind se</w:t>
            </w:r>
            <w:r w:rsidR="009B1176" w:rsidRPr="006F04E1">
              <w:rPr>
                <w:rFonts w:cs="Arial"/>
                <w:szCs w:val="20"/>
              </w:rPr>
              <w:t>ptember.</w:t>
            </w:r>
          </w:p>
          <w:p w14:paraId="360C42D8" w14:textId="77777777" w:rsidR="00433359" w:rsidRPr="006F04E1" w:rsidRDefault="00433359" w:rsidP="00433359">
            <w:pPr>
              <w:widowControl w:val="0"/>
              <w:tabs>
                <w:tab w:val="left" w:pos="-1440"/>
                <w:tab w:val="left" w:pos="-720"/>
                <w:tab w:val="num" w:pos="720"/>
              </w:tabs>
              <w:rPr>
                <w:rFonts w:cs="Arial"/>
                <w:szCs w:val="20"/>
              </w:rPr>
            </w:pPr>
          </w:p>
          <w:p w14:paraId="687271ED" w14:textId="77777777" w:rsidR="00433359" w:rsidRPr="006F04E1" w:rsidRDefault="00433359" w:rsidP="001B2502">
            <w:pPr>
              <w:widowControl w:val="0"/>
              <w:numPr>
                <w:ilvl w:val="0"/>
                <w:numId w:val="45"/>
              </w:numPr>
              <w:tabs>
                <w:tab w:val="left" w:pos="-1440"/>
                <w:tab w:val="left" w:pos="-720"/>
                <w:tab w:val="num" w:pos="720"/>
              </w:tabs>
              <w:ind w:left="708" w:hanging="720"/>
              <w:rPr>
                <w:rFonts w:cs="Arial"/>
                <w:szCs w:val="20"/>
              </w:rPr>
            </w:pPr>
            <w:r w:rsidRPr="006F04E1">
              <w:rPr>
                <w:rFonts w:cs="Arial"/>
                <w:szCs w:val="20"/>
              </w:rPr>
              <w:t xml:space="preserve">Personeelsleden die buiten het individuele uurrooster verplicht aanwezig moeten zijn op </w:t>
            </w:r>
            <w:r w:rsidR="009B1176" w:rsidRPr="006F04E1">
              <w:rPr>
                <w:rFonts w:cs="Arial"/>
                <w:szCs w:val="20"/>
              </w:rPr>
              <w:t xml:space="preserve">relevante </w:t>
            </w:r>
            <w:r w:rsidRPr="006F04E1">
              <w:rPr>
                <w:rFonts w:cs="Arial"/>
                <w:szCs w:val="20"/>
              </w:rPr>
              <w:t xml:space="preserve">vergaderingen </w:t>
            </w:r>
            <w:r w:rsidR="002B5337" w:rsidRPr="006F04E1">
              <w:rPr>
                <w:rFonts w:cs="Arial"/>
                <w:szCs w:val="20"/>
              </w:rPr>
              <w:t>of</w:t>
            </w:r>
            <w:r w:rsidRPr="006F04E1">
              <w:rPr>
                <w:rFonts w:cs="Arial"/>
                <w:szCs w:val="20"/>
              </w:rPr>
              <w:t xml:space="preserve"> andere activiteiten, kunnen deze tijd niet compenseren. Deze vergaderingen en activiteiten maken deel uit van de normale werking van de school.</w:t>
            </w:r>
            <w:r w:rsidR="009B1176" w:rsidRPr="006F04E1">
              <w:rPr>
                <w:rFonts w:cs="Arial"/>
                <w:szCs w:val="20"/>
              </w:rPr>
              <w:br/>
              <w:t>Voor personeelsleden die tewerkgesteld zijn in verschillende scholen vindt een overleg plaats tussen de betrokken directies.</w:t>
            </w:r>
          </w:p>
          <w:p w14:paraId="09897295" w14:textId="77777777" w:rsidR="00433359" w:rsidRPr="006F04E1" w:rsidRDefault="00433359" w:rsidP="00433359">
            <w:pPr>
              <w:widowControl w:val="0"/>
              <w:tabs>
                <w:tab w:val="left" w:pos="-1440"/>
                <w:tab w:val="left" w:pos="-720"/>
              </w:tabs>
              <w:rPr>
                <w:rFonts w:cs="Arial"/>
                <w:szCs w:val="20"/>
              </w:rPr>
            </w:pPr>
            <w:r w:rsidRPr="006F04E1">
              <w:rPr>
                <w:rFonts w:cs="Arial"/>
                <w:szCs w:val="20"/>
              </w:rPr>
              <w:t xml:space="preserve">    </w:t>
            </w:r>
          </w:p>
          <w:p w14:paraId="78FD7DAA" w14:textId="77777777" w:rsidR="00433359" w:rsidRPr="006F04E1" w:rsidRDefault="00433359" w:rsidP="001B2502">
            <w:pPr>
              <w:widowControl w:val="0"/>
              <w:numPr>
                <w:ilvl w:val="0"/>
                <w:numId w:val="45"/>
              </w:numPr>
              <w:tabs>
                <w:tab w:val="left" w:pos="-1440"/>
                <w:tab w:val="left" w:pos="-720"/>
                <w:tab w:val="num" w:pos="720"/>
              </w:tabs>
              <w:ind w:left="720" w:hanging="720"/>
            </w:pPr>
            <w:r w:rsidRPr="006F04E1">
              <w:rPr>
                <w:rFonts w:cs="Arial"/>
                <w:szCs w:val="20"/>
              </w:rPr>
              <w:t>De schoolvakanties zijn vakantiedagen voor de kinderverzorgers.</w:t>
            </w:r>
            <w:r w:rsidRPr="006F04E1">
              <w:rPr>
                <w:rFonts w:cs="Arial"/>
                <w:szCs w:val="20"/>
              </w:rPr>
              <w:br/>
            </w:r>
          </w:p>
          <w:p w14:paraId="2FCAE429" w14:textId="7594793E" w:rsidR="009B165E" w:rsidRPr="006F04E1" w:rsidRDefault="009B165E"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In functie van de goede werking van de school kan echter op hen maximum 3 dagen een beroep worden gedaan binnen de lijst van opdrachten bepaald na onderhandeling in het afzonderlijk bijzonder onderhandelingscomité, maar een ononderbroken vakantieperiode tussen 6 juli en 15 augustus moet gegarandeerd zijn. </w:t>
            </w:r>
            <w:r w:rsidR="00175C4B" w:rsidRPr="006F04E1">
              <w:rPr>
                <w:rFonts w:cs="Arial"/>
                <w:szCs w:val="20"/>
              </w:rPr>
              <w:br/>
            </w:r>
            <w:r w:rsidR="005E017A" w:rsidRPr="006F04E1">
              <w:rPr>
                <w:rFonts w:cs="Arial"/>
                <w:szCs w:val="20"/>
              </w:rPr>
              <w:lastRenderedPageBreak/>
              <w:t>Deze opdrachten worden billijk verdeeld tussen de personeelsleden en worden jaarlijks  voor 1 december meegedeeld.</w:t>
            </w:r>
          </w:p>
          <w:p w14:paraId="159FC70C" w14:textId="514D5B08" w:rsidR="00433359" w:rsidRPr="006F04E1" w:rsidRDefault="00433359" w:rsidP="00433359">
            <w:pPr>
              <w:pStyle w:val="Kop1"/>
              <w:keepNext w:val="0"/>
              <w:widowControl w:val="0"/>
            </w:pPr>
            <w:bookmarkStart w:id="45" w:name="_Toc195432221"/>
            <w:bookmarkStart w:id="46" w:name="_Toc195434900"/>
            <w:bookmarkStart w:id="47" w:name="_Toc290110647"/>
            <w:bookmarkStart w:id="48" w:name="_Toc290110915"/>
            <w:bookmarkStart w:id="49" w:name="_Toc290111059"/>
            <w:bookmarkStart w:id="50" w:name="_Toc93407080"/>
            <w:r w:rsidRPr="006F04E1">
              <w:t>Afwezigheden en verlof</w:t>
            </w:r>
            <w:bookmarkEnd w:id="45"/>
            <w:bookmarkEnd w:id="46"/>
            <w:bookmarkEnd w:id="47"/>
            <w:bookmarkEnd w:id="48"/>
            <w:bookmarkEnd w:id="49"/>
            <w:bookmarkEnd w:id="50"/>
            <w:r w:rsidRPr="006F04E1">
              <w:br/>
            </w:r>
          </w:p>
          <w:p w14:paraId="2DA3DC25" w14:textId="73E872F9" w:rsidR="00433359" w:rsidRPr="006F04E1" w:rsidRDefault="00433359" w:rsidP="00433359">
            <w:pPr>
              <w:pStyle w:val="Kop2"/>
              <w:keepNext w:val="0"/>
              <w:widowControl w:val="0"/>
            </w:pPr>
            <w:bookmarkStart w:id="51" w:name="_Toc93407081"/>
            <w:r w:rsidRPr="006F04E1">
              <w:t>Individuele afwezigheden</w:t>
            </w:r>
            <w:bookmarkEnd w:id="51"/>
            <w:r w:rsidRPr="006F04E1">
              <w:br/>
            </w:r>
          </w:p>
          <w:p w14:paraId="0241478B"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Bij te laat komen moet het personeelslid zich vooraf aanmelden bij de directeur of in geval van zijn afwezigheid, op het secretariaat.</w:t>
            </w:r>
            <w:r w:rsidRPr="006F04E1">
              <w:rPr>
                <w:rFonts w:cs="Arial"/>
                <w:szCs w:val="20"/>
              </w:rPr>
              <w:br/>
            </w:r>
          </w:p>
          <w:p w14:paraId="1D6259A5"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Bij vroegtijdig verlaten van de arbeidsplaats verwittigt het personeelslid onmiddellijk de directeur </w:t>
            </w:r>
            <w:r w:rsidR="00A7010F" w:rsidRPr="006F04E1">
              <w:rPr>
                <w:rFonts w:cs="Arial"/>
                <w:szCs w:val="20"/>
              </w:rPr>
              <w:t xml:space="preserve">of in geval van zijn afwezigheid, het secretariaat, </w:t>
            </w:r>
            <w:r w:rsidRPr="006F04E1">
              <w:rPr>
                <w:rFonts w:cs="Arial"/>
                <w:szCs w:val="20"/>
              </w:rPr>
              <w:t>en motiveert hij zijn vertrek.</w:t>
            </w:r>
            <w:r w:rsidRPr="006F04E1">
              <w:rPr>
                <w:rFonts w:cs="Arial"/>
                <w:szCs w:val="20"/>
              </w:rPr>
              <w:br/>
            </w:r>
          </w:p>
          <w:p w14:paraId="6115C09F" w14:textId="24879D38"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Bij afwezigheid, om welke reden dan ook, verwittigt het personeelslid zo spoedig mogelijk de directeur of in geval van zijn afwezigheid, het secretariaat, zo mogelijk vóór </w:t>
            </w:r>
            <w:r w:rsidR="00E960A4" w:rsidRPr="006F04E1">
              <w:rPr>
                <w:rFonts w:cs="Arial"/>
                <w:szCs w:val="20"/>
              </w:rPr>
              <w:t>de aanvang van de opdracht</w:t>
            </w:r>
            <w:r w:rsidRPr="006F04E1">
              <w:rPr>
                <w:rFonts w:cs="Arial"/>
                <w:szCs w:val="20"/>
              </w:rPr>
              <w:t xml:space="preserve"> en met vermelding van de reden en van de waarschijnlijke duur van de afwezigheid.</w:t>
            </w:r>
            <w:r w:rsidR="005E017A" w:rsidRPr="006F04E1">
              <w:rPr>
                <w:rFonts w:cs="Arial"/>
                <w:szCs w:val="20"/>
              </w:rPr>
              <w:br/>
            </w:r>
          </w:p>
          <w:p w14:paraId="1A8B6EA7"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meldt elke onwettige afwezigheid van een personeelslid schriftelijk aan het college van burgemeester en schepenen. Het personeelslid ontvangt een kopie van dit schrijven.</w:t>
            </w:r>
            <w:r w:rsidRPr="006F04E1">
              <w:rPr>
                <w:rFonts w:cs="Arial"/>
                <w:szCs w:val="20"/>
              </w:rPr>
              <w:br/>
            </w:r>
          </w:p>
          <w:p w14:paraId="7220BCCE"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Behoudens overmacht, overhandigt het personeelslid aan zijn vervanger het nodige om de continuïteit van de lessen te kunnen verzekeren.</w:t>
            </w:r>
          </w:p>
          <w:p w14:paraId="6CF81741" w14:textId="77777777" w:rsidR="00433359" w:rsidRPr="006F04E1" w:rsidRDefault="00433359" w:rsidP="00433359">
            <w:pPr>
              <w:widowControl w:val="0"/>
              <w:ind w:left="708"/>
            </w:pPr>
          </w:p>
          <w:p w14:paraId="04A11287" w14:textId="77777777" w:rsidR="00433359" w:rsidRPr="006F04E1" w:rsidRDefault="00433359" w:rsidP="00433359">
            <w:pPr>
              <w:pStyle w:val="Kop2"/>
              <w:keepNext w:val="0"/>
              <w:widowControl w:val="0"/>
            </w:pPr>
            <w:bookmarkStart w:id="52" w:name="_Toc93407082"/>
            <w:r w:rsidRPr="006F04E1">
              <w:t>Ziekte</w:t>
            </w:r>
            <w:bookmarkEnd w:id="52"/>
            <w:r w:rsidRPr="006F04E1">
              <w:br/>
            </w:r>
          </w:p>
          <w:p w14:paraId="32506689"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Bij afwezigheid wegens ziekte is het personeelslid gehouden de op hem/haar toepasselijke reglementering inzake ziekteverloven correct na te leven. </w:t>
            </w:r>
            <w:r w:rsidRPr="006F04E1">
              <w:rPr>
                <w:rFonts w:cs="Arial"/>
                <w:szCs w:val="20"/>
              </w:rPr>
              <w:br/>
            </w:r>
          </w:p>
          <w:p w14:paraId="517A7707" w14:textId="1B0EB6C5"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Ingeval van ziekte verwittigt (of laat verwittigen) het personeelslid</w:t>
            </w:r>
            <w:r w:rsidR="00A7010F" w:rsidRPr="006F04E1">
              <w:rPr>
                <w:rFonts w:cs="Arial"/>
                <w:szCs w:val="20"/>
              </w:rPr>
              <w:t xml:space="preserve"> </w:t>
            </w:r>
            <w:r w:rsidRPr="006F04E1">
              <w:rPr>
                <w:rFonts w:cs="Arial"/>
                <w:szCs w:val="20"/>
              </w:rPr>
              <w:t xml:space="preserve">de directeur telefonisch of per mail, en dit </w:t>
            </w:r>
            <w:r w:rsidR="00A7010F" w:rsidRPr="006F04E1">
              <w:rPr>
                <w:rFonts w:cs="Arial"/>
                <w:szCs w:val="20"/>
              </w:rPr>
              <w:t>voor de aanvang van de opdracht</w:t>
            </w:r>
            <w:r w:rsidRPr="006F04E1">
              <w:rPr>
                <w:rFonts w:cs="Arial"/>
                <w:szCs w:val="20"/>
              </w:rPr>
              <w:t xml:space="preserve">. </w:t>
            </w:r>
            <w:r w:rsidRPr="006F04E1">
              <w:rPr>
                <w:rFonts w:cs="Arial"/>
                <w:szCs w:val="20"/>
              </w:rPr>
              <w:br/>
            </w:r>
          </w:p>
          <w:p w14:paraId="6235188A" w14:textId="77777777" w:rsidR="00556D9D"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Bij verlenging van het ziekteverlof verwittigt het personeelslid de directeur ten laatste op de vooravond van de dag waarop het lopende verlof verstrijkt </w:t>
            </w:r>
            <w:r w:rsidR="00556D9D" w:rsidRPr="006F04E1">
              <w:rPr>
                <w:rFonts w:cs="Arial"/>
                <w:szCs w:val="20"/>
              </w:rPr>
              <w:t>.</w:t>
            </w:r>
            <w:r w:rsidR="000B4341" w:rsidRPr="006F04E1">
              <w:rPr>
                <w:rFonts w:cs="Arial"/>
                <w:szCs w:val="20"/>
              </w:rPr>
              <w:br/>
            </w:r>
          </w:p>
          <w:p w14:paraId="29FB4D89" w14:textId="77777777" w:rsidR="00433359" w:rsidRPr="006F04E1" w:rsidRDefault="00556D9D"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Bij vervroegde terugkeer uit ziekteverlof verwittigt het personeelslid de directeur ten laatste op de vooravond van de dag waarop het personeelslid vervroegd terugkeert uit ziekteverlof.</w:t>
            </w:r>
          </w:p>
          <w:p w14:paraId="28DA4DB9" w14:textId="77777777" w:rsidR="00433359" w:rsidRPr="006F04E1" w:rsidRDefault="00433359" w:rsidP="00433359">
            <w:pPr>
              <w:widowControl w:val="0"/>
              <w:tabs>
                <w:tab w:val="left" w:pos="-1440"/>
                <w:tab w:val="left" w:pos="-720"/>
                <w:tab w:val="num" w:pos="720"/>
              </w:tabs>
              <w:rPr>
                <w:rFonts w:cs="Arial"/>
                <w:szCs w:val="20"/>
              </w:rPr>
            </w:pPr>
          </w:p>
          <w:p w14:paraId="59E47A96"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schoolbestuur of de directeur kan vanaf een afwezigheid van één dag wegens ziekte een controleonderzoek aanvragen. Indien het initiatief uitgaat van de directeur, stelt hij het schoolbestuur hiervan op de hoogte. Het personeelslid moet zich aan het controleonderzoek onderwerpen. Het controleonderzoek omvat alle medische, gespecialiseerde, klinische en radiologische onderzoeken. Het controleonderzoek is kosteloos voor de werknemer.</w:t>
            </w:r>
            <w:r w:rsidRPr="006F04E1">
              <w:rPr>
                <w:rFonts w:cs="Arial"/>
                <w:szCs w:val="20"/>
              </w:rPr>
              <w:br/>
              <w:t>De beroepsmogelijkheden voorzien in het Besluit van de Vlaamse regering van 8 december 1993 betreffende de controle op de afwezigheid wegens ziekte zijn onverminderd van toepassing.</w:t>
            </w:r>
            <w:r w:rsidRPr="006F04E1">
              <w:rPr>
                <w:rFonts w:cs="Arial"/>
                <w:szCs w:val="20"/>
              </w:rPr>
              <w:br/>
            </w:r>
          </w:p>
          <w:p w14:paraId="2D3FB82A" w14:textId="6ACCFB45" w:rsidR="00433359" w:rsidRPr="006F04E1" w:rsidRDefault="00433359" w:rsidP="00433359">
            <w:pPr>
              <w:pStyle w:val="Kop2"/>
              <w:keepNext w:val="0"/>
              <w:widowControl w:val="0"/>
              <w:rPr>
                <w:rFonts w:cs="Arial"/>
                <w:sz w:val="20"/>
                <w:szCs w:val="20"/>
              </w:rPr>
            </w:pPr>
            <w:bookmarkStart w:id="53" w:name="_Toc93407083"/>
            <w:r w:rsidRPr="006F04E1">
              <w:t>Afwezigheids- en verlofstelsels</w:t>
            </w:r>
            <w:bookmarkEnd w:id="53"/>
            <w:r w:rsidRPr="006F04E1">
              <w:t xml:space="preserve"> </w:t>
            </w:r>
            <w:r w:rsidRPr="006F04E1">
              <w:br/>
            </w:r>
          </w:p>
          <w:p w14:paraId="0088FDC6" w14:textId="0A1485D4"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 kan genieten van een persoonlijk(e) verlof, afwezigheid, loopbaanonderbreking</w:t>
            </w:r>
            <w:r w:rsidR="006B6EF5" w:rsidRPr="006F04E1">
              <w:rPr>
                <w:rFonts w:cs="Arial"/>
                <w:szCs w:val="20"/>
              </w:rPr>
              <w:t>,</w:t>
            </w:r>
            <w:r w:rsidRPr="006F04E1">
              <w:rPr>
                <w:rFonts w:cs="Arial"/>
                <w:szCs w:val="20"/>
              </w:rPr>
              <w:t xml:space="preserve"> </w:t>
            </w:r>
            <w:r w:rsidR="001A52DD" w:rsidRPr="006F04E1">
              <w:rPr>
                <w:rFonts w:cs="Arial"/>
                <w:szCs w:val="20"/>
              </w:rPr>
              <w:t>zorgkrediet</w:t>
            </w:r>
            <w:r w:rsidRPr="006F04E1">
              <w:rPr>
                <w:rFonts w:cs="Arial"/>
                <w:szCs w:val="20"/>
              </w:rPr>
              <w:t xml:space="preserve"> of dienstvrijstelling volgens de modaliteiten vastgelegd in:</w:t>
            </w:r>
          </w:p>
          <w:p w14:paraId="227C5898" w14:textId="77777777" w:rsidR="00433359" w:rsidRPr="006F04E1" w:rsidRDefault="00433359" w:rsidP="001B2502">
            <w:pPr>
              <w:widowControl w:val="0"/>
              <w:numPr>
                <w:ilvl w:val="3"/>
                <w:numId w:val="45"/>
              </w:numPr>
              <w:tabs>
                <w:tab w:val="left" w:pos="-1440"/>
                <w:tab w:val="left" w:pos="-720"/>
              </w:tabs>
              <w:rPr>
                <w:rFonts w:cs="Arial"/>
                <w:szCs w:val="20"/>
              </w:rPr>
            </w:pPr>
            <w:r w:rsidRPr="006F04E1">
              <w:rPr>
                <w:rFonts w:cs="Arial"/>
                <w:szCs w:val="20"/>
              </w:rPr>
              <w:t>de onderwijsreglementering;</w:t>
            </w:r>
          </w:p>
          <w:p w14:paraId="175F7386" w14:textId="793E8AEC" w:rsidR="00433359" w:rsidRPr="006F04E1" w:rsidRDefault="00433359" w:rsidP="001B2502">
            <w:pPr>
              <w:widowControl w:val="0"/>
              <w:numPr>
                <w:ilvl w:val="3"/>
                <w:numId w:val="45"/>
              </w:numPr>
              <w:tabs>
                <w:tab w:val="left" w:pos="-1440"/>
                <w:tab w:val="left" w:pos="-720"/>
              </w:tabs>
            </w:pPr>
            <w:r w:rsidRPr="006F04E1">
              <w:rPr>
                <w:rFonts w:cs="Arial"/>
                <w:szCs w:val="20"/>
              </w:rPr>
              <w:lastRenderedPageBreak/>
              <w:t xml:space="preserve">het reglement inzake modaliteiten van aanvraag en toekenning van verlofstelsels goedgekeurd door de gemeenteraad van </w:t>
            </w:r>
            <w:r w:rsidR="00FF1FA7" w:rsidRPr="006F04E1">
              <w:rPr>
                <w:rFonts w:cs="Arial"/>
                <w:szCs w:val="20"/>
              </w:rPr>
              <w:t>27 augustus 2019.</w:t>
            </w:r>
            <w:r w:rsidR="0031124D" w:rsidRPr="006F04E1">
              <w:rPr>
                <w:rFonts w:cs="Arial"/>
                <w:szCs w:val="20"/>
              </w:rPr>
              <w:t xml:space="preserve"> </w:t>
            </w:r>
          </w:p>
          <w:p w14:paraId="43DF926A" w14:textId="77777777" w:rsidR="00433359" w:rsidRPr="006F04E1" w:rsidRDefault="00433359" w:rsidP="00433359">
            <w:pPr>
              <w:widowControl w:val="0"/>
              <w:tabs>
                <w:tab w:val="left" w:pos="-1440"/>
                <w:tab w:val="left" w:pos="-720"/>
              </w:tabs>
              <w:ind w:left="1080"/>
            </w:pPr>
          </w:p>
          <w:p w14:paraId="7300CD93" w14:textId="721DC5CE"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college van burgemeester en schepenen kan ad hoc beslissen om aan personeelsleden een dienstvrijstelling toe te kennen. Dit wordt meegedeeld per dienstorder.</w:t>
            </w:r>
            <w:r w:rsidR="00BB1A60" w:rsidRPr="006F04E1">
              <w:rPr>
                <w:rFonts w:cs="Arial"/>
                <w:szCs w:val="20"/>
              </w:rPr>
              <w:t xml:space="preserve"> </w:t>
            </w:r>
          </w:p>
          <w:p w14:paraId="00DB797E" w14:textId="20CF0959" w:rsidR="00433359" w:rsidRPr="006F04E1" w:rsidRDefault="00433359" w:rsidP="00433359">
            <w:pPr>
              <w:pStyle w:val="Kop1"/>
              <w:keepNext w:val="0"/>
              <w:widowControl w:val="0"/>
            </w:pPr>
            <w:bookmarkStart w:id="54" w:name="_Toc195432223"/>
            <w:bookmarkStart w:id="55" w:name="_Toc195434902"/>
            <w:bookmarkStart w:id="56" w:name="_Toc290110648"/>
            <w:bookmarkStart w:id="57" w:name="_Toc290110916"/>
            <w:bookmarkStart w:id="58" w:name="_Toc290111060"/>
            <w:bookmarkStart w:id="59" w:name="_Toc93407084"/>
            <w:r w:rsidRPr="006F04E1">
              <w:t>Meting van en controle op de arbeid</w:t>
            </w:r>
            <w:bookmarkEnd w:id="54"/>
            <w:bookmarkEnd w:id="55"/>
            <w:bookmarkEnd w:id="56"/>
            <w:bookmarkEnd w:id="57"/>
            <w:bookmarkEnd w:id="58"/>
            <w:bookmarkEnd w:id="59"/>
            <w:r w:rsidRPr="006F04E1">
              <w:br/>
            </w:r>
          </w:p>
          <w:p w14:paraId="7ED07843"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p>
          <w:p w14:paraId="1EA2A9F7" w14:textId="77777777" w:rsidR="00433359" w:rsidRPr="006F04E1" w:rsidRDefault="00433359" w:rsidP="001B2502">
            <w:pPr>
              <w:widowControl w:val="0"/>
              <w:numPr>
                <w:ilvl w:val="1"/>
                <w:numId w:val="45"/>
              </w:numPr>
              <w:tabs>
                <w:tab w:val="left" w:pos="-1440"/>
                <w:tab w:val="left" w:pos="-720"/>
                <w:tab w:val="num" w:pos="2160"/>
              </w:tabs>
              <w:ind w:left="708"/>
              <w:rPr>
                <w:rFonts w:cs="Arial"/>
                <w:szCs w:val="20"/>
              </w:rPr>
            </w:pPr>
            <w:r w:rsidRPr="006F04E1">
              <w:rPr>
                <w:rFonts w:cs="Arial"/>
                <w:szCs w:val="20"/>
              </w:rPr>
              <w:t xml:space="preserve">De prestaties van het personeel worden vastgesteld aan de hand van de uur- en/of toezichtrooster. </w:t>
            </w:r>
          </w:p>
          <w:p w14:paraId="0E91AA91" w14:textId="77777777" w:rsidR="00E44776" w:rsidRPr="006F04E1" w:rsidRDefault="00E44776" w:rsidP="00E44776">
            <w:pPr>
              <w:pStyle w:val="Lijstalinea"/>
              <w:widowControl w:val="0"/>
              <w:tabs>
                <w:tab w:val="left" w:pos="-1440"/>
                <w:tab w:val="left" w:pos="-720"/>
                <w:tab w:val="num" w:pos="2160"/>
              </w:tabs>
              <w:ind w:left="1800"/>
              <w:rPr>
                <w:rFonts w:cs="Arial"/>
                <w:szCs w:val="20"/>
              </w:rPr>
            </w:pPr>
          </w:p>
          <w:p w14:paraId="17C6B78E" w14:textId="77777777" w:rsidR="00433359" w:rsidRPr="006F04E1" w:rsidRDefault="00433359" w:rsidP="00433359">
            <w:pPr>
              <w:pStyle w:val="Kop1"/>
              <w:keepNext w:val="0"/>
              <w:widowControl w:val="0"/>
            </w:pPr>
            <w:bookmarkStart w:id="60" w:name="_Toc195432225"/>
            <w:bookmarkStart w:id="61" w:name="_Toc195434904"/>
            <w:bookmarkStart w:id="62" w:name="_Toc290110649"/>
            <w:bookmarkStart w:id="63" w:name="_Toc290110917"/>
            <w:bookmarkStart w:id="64" w:name="_Toc290111061"/>
            <w:bookmarkStart w:id="65" w:name="_Toc93407085"/>
            <w:r w:rsidRPr="006F04E1">
              <w:t>Betaling van het salaris</w:t>
            </w:r>
            <w:bookmarkEnd w:id="60"/>
            <w:bookmarkEnd w:id="61"/>
            <w:bookmarkEnd w:id="62"/>
            <w:bookmarkEnd w:id="63"/>
            <w:bookmarkEnd w:id="64"/>
            <w:bookmarkEnd w:id="65"/>
          </w:p>
          <w:p w14:paraId="3D7C77EF" w14:textId="77777777" w:rsidR="00433359" w:rsidRPr="006F04E1" w:rsidRDefault="00433359" w:rsidP="00433359">
            <w:pPr>
              <w:pStyle w:val="Kop2"/>
              <w:keepNext w:val="0"/>
              <w:widowControl w:val="0"/>
              <w:numPr>
                <w:ilvl w:val="0"/>
                <w:numId w:val="0"/>
              </w:numPr>
            </w:pPr>
          </w:p>
          <w:p w14:paraId="6B11F240"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 </w:t>
            </w:r>
          </w:p>
          <w:p w14:paraId="2A8766B4" w14:textId="77777777"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Het Agentschap voor Onderwijsdiensten van het ministerie van Onderwijs en Vorming is verantwoordelijk voor de uitbetaling van het salaris, het wachtgeld en de toelagen. Deze worden rechtstreeks door het Agentschap voor Onderwijsdiensten uitbetaald na verloop van termijn, met name op de laatste werkdag van de maand. De betaling gebeurt bij overschrijving op de post- of bankrekening van het personeelslid.</w:t>
            </w:r>
          </w:p>
          <w:p w14:paraId="277BDF22" w14:textId="77777777"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 xml:space="preserve">Het vakantiegeld wordt betaald ten vroegste vanaf 1 mei en uiterlijk op </w:t>
            </w:r>
            <w:r w:rsidR="008A2E52" w:rsidRPr="006F04E1">
              <w:rPr>
                <w:rFonts w:cs="Arial"/>
                <w:szCs w:val="20"/>
              </w:rPr>
              <w:t xml:space="preserve">31 mei </w:t>
            </w:r>
            <w:r w:rsidRPr="006F04E1">
              <w:rPr>
                <w:rFonts w:cs="Arial"/>
                <w:szCs w:val="20"/>
              </w:rPr>
              <w:t>van het jaar van de vakantie.</w:t>
            </w:r>
          </w:p>
          <w:p w14:paraId="562BE9BA" w14:textId="77777777"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 xml:space="preserve">De </w:t>
            </w:r>
            <w:proofErr w:type="spellStart"/>
            <w:r w:rsidRPr="006F04E1">
              <w:rPr>
                <w:rFonts w:cs="Arial"/>
                <w:szCs w:val="20"/>
              </w:rPr>
              <w:t>eindejaarstoelage</w:t>
            </w:r>
            <w:proofErr w:type="spellEnd"/>
            <w:r w:rsidRPr="006F04E1">
              <w:rPr>
                <w:rFonts w:cs="Arial"/>
                <w:szCs w:val="20"/>
              </w:rPr>
              <w:t xml:space="preserve"> wordt in eenmaal uitbetaald tijdens de maand december van het in aanmerking genomen jaar.</w:t>
            </w:r>
          </w:p>
          <w:p w14:paraId="6DB25E42" w14:textId="77777777" w:rsidR="00433359" w:rsidRPr="006F04E1" w:rsidRDefault="00433359" w:rsidP="00433359">
            <w:pPr>
              <w:widowControl w:val="0"/>
              <w:tabs>
                <w:tab w:val="left" w:pos="-1440"/>
                <w:tab w:val="left" w:pos="-720"/>
              </w:tabs>
              <w:rPr>
                <w:rFonts w:cs="Arial"/>
                <w:szCs w:val="20"/>
              </w:rPr>
            </w:pPr>
          </w:p>
          <w:p w14:paraId="6ED6F413"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p>
          <w:p w14:paraId="475E5E89" w14:textId="77777777"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De directeur van de school draagt er zorg voor dat de nodige gegevens om te komen tot de correcte uitbetaling van het salaris en/ of het wachtgeld tijdig naar het Agentschap voor Onderwijsdiensten worden doorgezonden. De directeur zorgt ervoor dat elk personeelslid in kennis gesteld wordt van deze gegevens. </w:t>
            </w:r>
          </w:p>
          <w:p w14:paraId="0A5D7B53" w14:textId="52946112" w:rsidR="00433359"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 xml:space="preserve">Het personeelslid </w:t>
            </w:r>
            <w:r w:rsidR="00A7010F" w:rsidRPr="006F04E1">
              <w:rPr>
                <w:rFonts w:cs="Arial"/>
                <w:szCs w:val="20"/>
              </w:rPr>
              <w:t>ontvangt</w:t>
            </w:r>
            <w:r w:rsidRPr="006F04E1">
              <w:rPr>
                <w:rFonts w:cs="Arial"/>
                <w:szCs w:val="20"/>
              </w:rPr>
              <w:t xml:space="preserve"> </w:t>
            </w:r>
            <w:r w:rsidR="00F23186" w:rsidRPr="006F04E1">
              <w:rPr>
                <w:rFonts w:cs="Arial"/>
                <w:szCs w:val="20"/>
              </w:rPr>
              <w:t xml:space="preserve">een </w:t>
            </w:r>
            <w:r w:rsidRPr="006F04E1">
              <w:rPr>
                <w:rFonts w:cs="Arial"/>
                <w:szCs w:val="20"/>
              </w:rPr>
              <w:t>afschrift van de omtrent zijn opdracht doorgezonden gegevens</w:t>
            </w:r>
            <w:r w:rsidR="009272E6" w:rsidRPr="006F04E1">
              <w:rPr>
                <w:rFonts w:cs="Arial"/>
                <w:szCs w:val="20"/>
              </w:rPr>
              <w:t xml:space="preserve"> op eenvoudig verzoek</w:t>
            </w:r>
            <w:r w:rsidRPr="006F04E1">
              <w:rPr>
                <w:rFonts w:cs="Arial"/>
                <w:szCs w:val="20"/>
              </w:rPr>
              <w:t xml:space="preserve">. </w:t>
            </w:r>
          </w:p>
          <w:p w14:paraId="3F50D28E" w14:textId="77777777" w:rsidR="000B4341" w:rsidRPr="006F04E1" w:rsidRDefault="00433359" w:rsidP="001B2502">
            <w:pPr>
              <w:widowControl w:val="0"/>
              <w:numPr>
                <w:ilvl w:val="1"/>
                <w:numId w:val="45"/>
              </w:numPr>
              <w:tabs>
                <w:tab w:val="left" w:pos="-1440"/>
                <w:tab w:val="left" w:pos="-720"/>
              </w:tabs>
              <w:rPr>
                <w:rFonts w:cs="Arial"/>
                <w:szCs w:val="20"/>
              </w:rPr>
            </w:pPr>
            <w:r w:rsidRPr="006F04E1">
              <w:rPr>
                <w:rFonts w:cs="Arial"/>
                <w:szCs w:val="20"/>
              </w:rPr>
              <w:t>Het personeelslid draagt er zorg voor dat het de noodzakelijke documenten tijdig aan de directeur of zijn gemachtigde overhandigt.</w:t>
            </w:r>
          </w:p>
          <w:p w14:paraId="1AAA5C4B" w14:textId="77777777" w:rsidR="00433359" w:rsidRPr="006F04E1" w:rsidRDefault="000B4341" w:rsidP="001B2502">
            <w:pPr>
              <w:widowControl w:val="0"/>
              <w:numPr>
                <w:ilvl w:val="1"/>
                <w:numId w:val="45"/>
              </w:numPr>
              <w:tabs>
                <w:tab w:val="left" w:pos="-1440"/>
                <w:tab w:val="left" w:pos="-720"/>
              </w:tabs>
              <w:rPr>
                <w:rFonts w:cs="Arial"/>
                <w:szCs w:val="20"/>
              </w:rPr>
            </w:pPr>
            <w:r w:rsidRPr="006F04E1">
              <w:rPr>
                <w:rFonts w:cs="Arial"/>
                <w:szCs w:val="20"/>
              </w:rPr>
              <w:t xml:space="preserve">Het schoolbestuur houdt hierbij rekening met de gebruiksvoorwaarden van </w:t>
            </w:r>
            <w:proofErr w:type="spellStart"/>
            <w:r w:rsidRPr="006F04E1">
              <w:rPr>
                <w:rFonts w:cs="Arial"/>
                <w:szCs w:val="20"/>
              </w:rPr>
              <w:t>WebEdison</w:t>
            </w:r>
            <w:proofErr w:type="spellEnd"/>
            <w:r w:rsidRPr="006F04E1">
              <w:rPr>
                <w:rFonts w:cs="Arial"/>
                <w:szCs w:val="20"/>
              </w:rPr>
              <w:t>.</w:t>
            </w:r>
            <w:r w:rsidR="00433359" w:rsidRPr="006F04E1">
              <w:rPr>
                <w:rFonts w:cs="Arial"/>
                <w:szCs w:val="20"/>
              </w:rPr>
              <w:br/>
            </w:r>
          </w:p>
          <w:p w14:paraId="14A36065" w14:textId="70E63552"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kan de “</w:t>
            </w:r>
            <w:proofErr w:type="spellStart"/>
            <w:r w:rsidRPr="006F04E1">
              <w:rPr>
                <w:rFonts w:cs="Arial"/>
                <w:szCs w:val="20"/>
              </w:rPr>
              <w:t>schoollisting</w:t>
            </w:r>
            <w:proofErr w:type="spellEnd"/>
            <w:r w:rsidRPr="006F04E1">
              <w:rPr>
                <w:rFonts w:cs="Arial"/>
                <w:szCs w:val="20"/>
              </w:rPr>
              <w:t xml:space="preserve"> “met de salarisgegevens die het Agentschap voor Onderwijsdiensten doorstuurt naar de school, raadplegen op het secretariaat van de school voor wat de gegevens over het eigen salaris betreft. </w:t>
            </w:r>
            <w:r w:rsidR="00042584" w:rsidRPr="006F04E1">
              <w:rPr>
                <w:rFonts w:cs="Arial"/>
                <w:szCs w:val="20"/>
              </w:rPr>
              <w:t>Het personeelslid kan het indivi</w:t>
            </w:r>
            <w:r w:rsidR="00EA5A67" w:rsidRPr="006F04E1">
              <w:rPr>
                <w:rFonts w:cs="Arial"/>
                <w:szCs w:val="20"/>
              </w:rPr>
              <w:t>dueel dossier raadplegen via ‘Mijn onderwijs’.</w:t>
            </w:r>
          </w:p>
          <w:p w14:paraId="5AB5D08A" w14:textId="77777777" w:rsidR="00433359" w:rsidRPr="006F04E1" w:rsidRDefault="00433359" w:rsidP="00433359">
            <w:pPr>
              <w:widowControl w:val="0"/>
              <w:tabs>
                <w:tab w:val="num" w:pos="2160"/>
              </w:tabs>
              <w:ind w:left="708"/>
              <w:rPr>
                <w:rFonts w:cs="Arial"/>
                <w:szCs w:val="20"/>
              </w:rPr>
            </w:pPr>
          </w:p>
          <w:p w14:paraId="0C0E33C6" w14:textId="3B36B4B1"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schoolbestuur vergoedt de kosten van het woon-werkverkeer van het personeelslid volgens de reglementaire bepalingen </w:t>
            </w:r>
            <w:proofErr w:type="spellStart"/>
            <w:r w:rsidRPr="006F04E1">
              <w:rPr>
                <w:rFonts w:cs="Arial"/>
                <w:szCs w:val="20"/>
              </w:rPr>
              <w:t>terzake</w:t>
            </w:r>
            <w:proofErr w:type="spellEnd"/>
            <w:r w:rsidRPr="006F04E1">
              <w:rPr>
                <w:rFonts w:cs="Arial"/>
                <w:szCs w:val="20"/>
              </w:rPr>
              <w:t>.</w:t>
            </w:r>
          </w:p>
          <w:p w14:paraId="3CBEC052" w14:textId="02E770B3" w:rsidR="00AB57A9" w:rsidRPr="006F04E1" w:rsidRDefault="00AB57A9" w:rsidP="00AB57A9">
            <w:pPr>
              <w:widowControl w:val="0"/>
              <w:tabs>
                <w:tab w:val="left" w:pos="-1440"/>
                <w:tab w:val="left" w:pos="-720"/>
                <w:tab w:val="num" w:pos="720"/>
              </w:tabs>
              <w:ind w:left="720"/>
              <w:rPr>
                <w:rFonts w:cs="Arial"/>
                <w:strike/>
                <w:szCs w:val="20"/>
              </w:rPr>
            </w:pPr>
          </w:p>
          <w:p w14:paraId="17E4ED27" w14:textId="77777777" w:rsidR="00433359" w:rsidRPr="006F04E1" w:rsidRDefault="00433359" w:rsidP="00433359">
            <w:pPr>
              <w:pStyle w:val="Lijstalinea"/>
              <w:rPr>
                <w:rFonts w:cs="Arial"/>
                <w:szCs w:val="20"/>
              </w:rPr>
            </w:pPr>
          </w:p>
          <w:p w14:paraId="446AA9D0" w14:textId="50BB981F"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schoolbestuur vergoedt, volgens de reglementaire bepalingen </w:t>
            </w:r>
            <w:proofErr w:type="spellStart"/>
            <w:r w:rsidRPr="006F04E1">
              <w:rPr>
                <w:rFonts w:cs="Arial"/>
                <w:szCs w:val="20"/>
              </w:rPr>
              <w:t>terzake</w:t>
            </w:r>
            <w:proofErr w:type="spellEnd"/>
            <w:r w:rsidRPr="006F04E1">
              <w:rPr>
                <w:rFonts w:cs="Arial"/>
                <w:szCs w:val="20"/>
              </w:rPr>
              <w:t>,</w:t>
            </w:r>
            <w:r w:rsidR="002E7F79" w:rsidRPr="006F04E1">
              <w:rPr>
                <w:rFonts w:cs="Arial"/>
                <w:szCs w:val="20"/>
              </w:rPr>
              <w:t xml:space="preserve"> </w:t>
            </w:r>
            <w:r w:rsidRPr="006F04E1">
              <w:rPr>
                <w:rFonts w:cs="Arial"/>
                <w:szCs w:val="20"/>
              </w:rPr>
              <w:t xml:space="preserve">de kosten indien een personeelslid in opdracht van het schoolbestuur tijdelijk onderwijs aan huis verstrekt </w:t>
            </w:r>
          </w:p>
          <w:p w14:paraId="4B0176B0" w14:textId="77777777" w:rsidR="00433359" w:rsidRPr="006F04E1" w:rsidRDefault="00433359" w:rsidP="00433359">
            <w:pPr>
              <w:pStyle w:val="Lijstalinea"/>
              <w:rPr>
                <w:rFonts w:cs="Arial"/>
                <w:szCs w:val="20"/>
              </w:rPr>
            </w:pPr>
          </w:p>
          <w:p w14:paraId="12332DE2"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p>
          <w:p w14:paraId="0C1D28DE" w14:textId="6D92C5C6" w:rsidR="00433359" w:rsidRPr="006F04E1" w:rsidRDefault="00433359" w:rsidP="00433359">
            <w:pPr>
              <w:widowControl w:val="0"/>
              <w:tabs>
                <w:tab w:val="left" w:pos="-1440"/>
                <w:tab w:val="left" w:pos="-720"/>
              </w:tabs>
              <w:ind w:left="708"/>
              <w:rPr>
                <w:rFonts w:cs="Arial"/>
                <w:szCs w:val="20"/>
              </w:rPr>
            </w:pPr>
          </w:p>
          <w:p w14:paraId="2AF71A68" w14:textId="663D0592" w:rsidR="00657A44" w:rsidRPr="006F04E1" w:rsidRDefault="00433359" w:rsidP="00657A44">
            <w:pPr>
              <w:widowControl w:val="0"/>
              <w:numPr>
                <w:ilvl w:val="1"/>
                <w:numId w:val="27"/>
              </w:numPr>
              <w:tabs>
                <w:tab w:val="left" w:pos="-1440"/>
                <w:tab w:val="left" w:pos="-720"/>
              </w:tabs>
              <w:rPr>
                <w:rFonts w:cs="Arial"/>
                <w:szCs w:val="20"/>
              </w:rPr>
            </w:pPr>
            <w:r w:rsidRPr="006F04E1">
              <w:rPr>
                <w:rFonts w:cs="Arial"/>
                <w:szCs w:val="20"/>
              </w:rPr>
              <w:t xml:space="preserve">Het personeelslid dat in opdracht van het schoolbestuur een occasionele </w:t>
            </w:r>
            <w:r w:rsidRPr="006F04E1">
              <w:rPr>
                <w:rFonts w:cs="Arial"/>
                <w:bCs/>
                <w:lang w:val="nl-BE"/>
              </w:rPr>
              <w:t>dienstverplaatsing</w:t>
            </w:r>
            <w:r w:rsidRPr="006F04E1">
              <w:rPr>
                <w:rFonts w:cs="Arial"/>
                <w:szCs w:val="20"/>
              </w:rPr>
              <w:t xml:space="preserve"> maakt met de eigen wagen, moto of bromfiets krijgt een </w:t>
            </w:r>
            <w:r w:rsidRPr="006F04E1">
              <w:rPr>
                <w:rFonts w:cs="Arial"/>
                <w:szCs w:val="20"/>
              </w:rPr>
              <w:lastRenderedPageBreak/>
              <w:t xml:space="preserve">kilometervergoeding gelijk aan het bedrag dat jaarlijks bepaald wordt voor de </w:t>
            </w:r>
            <w:r w:rsidR="008862C6" w:rsidRPr="006F04E1">
              <w:rPr>
                <w:rFonts w:cs="Arial"/>
                <w:szCs w:val="20"/>
              </w:rPr>
              <w:t>provinciale en lokale</w:t>
            </w:r>
            <w:r w:rsidRPr="006F04E1">
              <w:rPr>
                <w:rFonts w:cs="Arial"/>
                <w:szCs w:val="20"/>
              </w:rPr>
              <w:t xml:space="preserve"> ambtenaren. </w:t>
            </w:r>
          </w:p>
          <w:p w14:paraId="570C6B73" w14:textId="77777777" w:rsidR="00657A44" w:rsidRPr="006F04E1" w:rsidRDefault="00657A44" w:rsidP="00657A44">
            <w:pPr>
              <w:widowControl w:val="0"/>
              <w:tabs>
                <w:tab w:val="left" w:pos="-1440"/>
                <w:tab w:val="left" w:pos="-720"/>
              </w:tabs>
              <w:ind w:left="720"/>
              <w:rPr>
                <w:rFonts w:cs="Arial"/>
                <w:szCs w:val="20"/>
              </w:rPr>
            </w:pPr>
          </w:p>
          <w:p w14:paraId="5E07CE0B" w14:textId="77777777" w:rsidR="00433359" w:rsidRPr="006F04E1" w:rsidRDefault="00433359" w:rsidP="00433359">
            <w:pPr>
              <w:widowControl w:val="0"/>
              <w:tabs>
                <w:tab w:val="left" w:pos="-1440"/>
                <w:tab w:val="left" w:pos="-720"/>
              </w:tabs>
              <w:rPr>
                <w:rFonts w:cs="Arial"/>
                <w:szCs w:val="20"/>
              </w:rPr>
            </w:pPr>
          </w:p>
          <w:p w14:paraId="6C786EEF" w14:textId="59FF99C7" w:rsidR="00433359" w:rsidRPr="006F04E1" w:rsidRDefault="00433359" w:rsidP="000B4341">
            <w:pPr>
              <w:widowControl w:val="0"/>
              <w:numPr>
                <w:ilvl w:val="1"/>
                <w:numId w:val="27"/>
              </w:numPr>
              <w:tabs>
                <w:tab w:val="left" w:pos="-1440"/>
                <w:tab w:val="left" w:pos="-720"/>
              </w:tabs>
              <w:rPr>
                <w:rFonts w:cs="Arial"/>
                <w:szCs w:val="20"/>
              </w:rPr>
            </w:pPr>
            <w:r w:rsidRPr="006F04E1">
              <w:rPr>
                <w:rFonts w:cs="Arial"/>
                <w:szCs w:val="20"/>
              </w:rPr>
              <w:t xml:space="preserve">Het schoolbestuur </w:t>
            </w:r>
            <w:r w:rsidRPr="006F04E1">
              <w:rPr>
                <w:rFonts w:cs="Arial"/>
                <w:bCs/>
                <w:lang w:val="nl-BE"/>
              </w:rPr>
              <w:t>v</w:t>
            </w:r>
            <w:proofErr w:type="spellStart"/>
            <w:r w:rsidRPr="006F04E1">
              <w:rPr>
                <w:rFonts w:cs="Arial"/>
                <w:szCs w:val="20"/>
              </w:rPr>
              <w:t>ergoedt</w:t>
            </w:r>
            <w:proofErr w:type="spellEnd"/>
            <w:r w:rsidRPr="006F04E1">
              <w:rPr>
                <w:rFonts w:cs="Arial"/>
                <w:szCs w:val="20"/>
              </w:rPr>
              <w:t xml:space="preserve"> de verplaatsingskosten </w:t>
            </w:r>
            <w:r w:rsidR="005F4980" w:rsidRPr="006F04E1">
              <w:rPr>
                <w:rFonts w:cs="Arial"/>
                <w:szCs w:val="20"/>
              </w:rPr>
              <w:t xml:space="preserve">als personeelsleden in opdracht van </w:t>
            </w:r>
            <w:r w:rsidR="001A2543" w:rsidRPr="006F04E1">
              <w:rPr>
                <w:rFonts w:cs="Arial"/>
                <w:szCs w:val="20"/>
              </w:rPr>
              <w:t xml:space="preserve">het </w:t>
            </w:r>
            <w:r w:rsidR="005F4980" w:rsidRPr="006F04E1">
              <w:rPr>
                <w:rFonts w:cs="Arial"/>
                <w:szCs w:val="20"/>
              </w:rPr>
              <w:t>schoolbestuur activiteiten buiten de gebruikelijke werkplaats bijwonen en daarvoor gebruik maken van het openbaar vervoer. De verplaatsingen per trein worden terugbetaald aan het tarief van een standaardbiljet 2de klas.</w:t>
            </w:r>
          </w:p>
          <w:p w14:paraId="3DBB4B06" w14:textId="57BF7045" w:rsidR="00FE2ED8" w:rsidRPr="006F04E1" w:rsidRDefault="00FE2ED8" w:rsidP="00FE2ED8">
            <w:pPr>
              <w:widowControl w:val="0"/>
              <w:tabs>
                <w:tab w:val="left" w:pos="-1440"/>
                <w:tab w:val="left" w:pos="-720"/>
              </w:tabs>
              <w:rPr>
                <w:rFonts w:cs="Arial"/>
                <w:szCs w:val="20"/>
              </w:rPr>
            </w:pPr>
          </w:p>
          <w:p w14:paraId="6344B917" w14:textId="6C1BB362" w:rsidR="00433359" w:rsidRPr="006F04E1" w:rsidRDefault="00433359" w:rsidP="00433359">
            <w:pPr>
              <w:widowControl w:val="0"/>
              <w:tabs>
                <w:tab w:val="left" w:pos="-1440"/>
                <w:tab w:val="left" w:pos="-720"/>
              </w:tabs>
              <w:rPr>
                <w:rFonts w:cs="Arial"/>
                <w:b/>
                <w:szCs w:val="20"/>
              </w:rPr>
            </w:pPr>
          </w:p>
          <w:p w14:paraId="7DBD9D53" w14:textId="1BE40448" w:rsidR="00FE2ED8" w:rsidRPr="006F04E1" w:rsidRDefault="00FE2ED8" w:rsidP="00433359">
            <w:pPr>
              <w:widowControl w:val="0"/>
              <w:tabs>
                <w:tab w:val="left" w:pos="-1440"/>
                <w:tab w:val="left" w:pos="-720"/>
              </w:tabs>
              <w:rPr>
                <w:rFonts w:cs="Arial"/>
                <w:b/>
                <w:szCs w:val="20"/>
              </w:rPr>
            </w:pPr>
          </w:p>
          <w:p w14:paraId="5E7D8158" w14:textId="77777777" w:rsidR="00433359" w:rsidRPr="006F04E1" w:rsidRDefault="00433359" w:rsidP="00433359">
            <w:pPr>
              <w:pStyle w:val="Kop1"/>
              <w:keepNext w:val="0"/>
              <w:widowControl w:val="0"/>
            </w:pPr>
            <w:bookmarkStart w:id="66" w:name="_Toc195432227"/>
            <w:bookmarkStart w:id="67" w:name="_Toc195434906"/>
            <w:bookmarkStart w:id="68" w:name="_Toc290110651"/>
            <w:bookmarkStart w:id="69" w:name="_Toc290110918"/>
            <w:bookmarkStart w:id="70" w:name="_Toc290111062"/>
            <w:bookmarkStart w:id="71" w:name="_Toc93407086"/>
            <w:r w:rsidRPr="006F04E1">
              <w:t>Leerlingentoezicht</w:t>
            </w:r>
            <w:bookmarkEnd w:id="66"/>
            <w:bookmarkEnd w:id="67"/>
            <w:bookmarkEnd w:id="68"/>
            <w:bookmarkEnd w:id="69"/>
            <w:bookmarkEnd w:id="70"/>
            <w:bookmarkEnd w:id="71"/>
          </w:p>
          <w:p w14:paraId="0FD7EC95" w14:textId="77777777" w:rsidR="00433359" w:rsidRPr="006F04E1" w:rsidRDefault="00433359" w:rsidP="00433359">
            <w:pPr>
              <w:widowControl w:val="0"/>
              <w:tabs>
                <w:tab w:val="left" w:pos="-1440"/>
                <w:tab w:val="left" w:pos="-720"/>
              </w:tabs>
              <w:rPr>
                <w:rFonts w:cs="Arial"/>
                <w:szCs w:val="20"/>
              </w:rPr>
            </w:pPr>
          </w:p>
          <w:p w14:paraId="699BBAE9"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mag leerlingen die onder zijn toezicht staan, geen opdrachten geven die los staan van de lesactiviteit en waarvoor de leerling zich buiten de school moet begeven.</w:t>
            </w:r>
          </w:p>
          <w:p w14:paraId="165E71FC" w14:textId="77777777" w:rsidR="00433359" w:rsidRPr="006F04E1" w:rsidRDefault="00433359" w:rsidP="00433359">
            <w:pPr>
              <w:widowControl w:val="0"/>
              <w:tabs>
                <w:tab w:val="left" w:pos="-1440"/>
                <w:tab w:val="left" w:pos="-720"/>
              </w:tabs>
              <w:rPr>
                <w:rFonts w:cs="Arial"/>
                <w:szCs w:val="20"/>
              </w:rPr>
            </w:pPr>
          </w:p>
          <w:p w14:paraId="40479542"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mag aan de leerlingen geen toestemming geven om de school vroegtijdig te verlaten, ook niet tijdens lesonderbrekingen, tenzij de directeur hiermee instemt of per dienstorder andere richtlijnen worden meegedeeld hieromtrent. In voorkomend geval maakt het personeelslid de nodige afspraken met de ouders.</w:t>
            </w:r>
          </w:p>
          <w:p w14:paraId="1535CE1C" w14:textId="77777777" w:rsidR="00433359" w:rsidRPr="006F04E1" w:rsidRDefault="00433359" w:rsidP="00433359">
            <w:pPr>
              <w:pStyle w:val="Lijstalinea"/>
              <w:rPr>
                <w:rFonts w:cs="Arial"/>
                <w:szCs w:val="20"/>
              </w:rPr>
            </w:pPr>
          </w:p>
          <w:p w14:paraId="4C30C670"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In  geval van extra-</w:t>
            </w:r>
            <w:proofErr w:type="spellStart"/>
            <w:r w:rsidRPr="006F04E1">
              <w:rPr>
                <w:rFonts w:cs="Arial"/>
                <w:szCs w:val="20"/>
              </w:rPr>
              <w:t>murosactiviteiten</w:t>
            </w:r>
            <w:proofErr w:type="spellEnd"/>
            <w:r w:rsidRPr="006F04E1">
              <w:rPr>
                <w:rFonts w:cs="Arial"/>
                <w:szCs w:val="20"/>
              </w:rPr>
              <w:t xml:space="preserve"> leeft het personeelslid de bepalingen na die hierover beschreven staan in dit reglement. Het personeelslid maakt met de directeur en desgevallend de ouders afspraken inzake voldoende begeleiding van de minderjarige leerlingen, de bereikbaarheid van het personeelslid, de verplaatsing van en naar de activiteit.</w:t>
            </w:r>
          </w:p>
          <w:p w14:paraId="06398E5C" w14:textId="77777777" w:rsidR="00433359" w:rsidRPr="006F04E1" w:rsidRDefault="00433359" w:rsidP="00433359">
            <w:pPr>
              <w:pStyle w:val="Lijstalinea"/>
              <w:rPr>
                <w:rFonts w:cs="Arial"/>
                <w:szCs w:val="20"/>
              </w:rPr>
            </w:pPr>
          </w:p>
          <w:p w14:paraId="69170077"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dat zijn taak wegens dringende redenen moet onderbreken, zorgt ervoor dat de leerlingen niet zonder toezicht blijven en verwittigt de directeur.</w:t>
            </w:r>
            <w:r w:rsidRPr="006F04E1">
              <w:rPr>
                <w:rFonts w:cs="Arial"/>
                <w:szCs w:val="20"/>
              </w:rPr>
              <w:br/>
            </w:r>
          </w:p>
          <w:p w14:paraId="3279B30B" w14:textId="77777777" w:rsidR="00433359" w:rsidRPr="006F04E1" w:rsidRDefault="00433359"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Wanneer zich een ongeval of een ernstig feit voordoet met een leerling, verwittigt het personeelslid dat met het toezicht belast is, zo spoedig mogelijk de directeur. </w:t>
            </w:r>
            <w:r w:rsidRPr="006F04E1">
              <w:rPr>
                <w:rFonts w:cs="Arial"/>
                <w:szCs w:val="20"/>
              </w:rPr>
              <w:br/>
              <w:t>De directeur neemt onmiddellijk alle nodige maatregelen en verwittigt desgevallend de ouders van de betrokken leerling. Bij afwezigheid van de directeur laat het personeelslid niet na zelf de nodige maatregelen te nemen. De directeur heeft de verantwoordelijkheid het college van burgemeester en schepenen van het ongeval of ernstig feit in kennis te stellen.</w:t>
            </w:r>
          </w:p>
          <w:p w14:paraId="1AA13837" w14:textId="68C048FA" w:rsidR="004B7151" w:rsidRPr="006F04E1" w:rsidRDefault="004B7151" w:rsidP="004B7151">
            <w:pPr>
              <w:pStyle w:val="Kop1"/>
              <w:keepNext w:val="0"/>
              <w:widowControl w:val="0"/>
              <w:rPr>
                <w:b w:val="0"/>
              </w:rPr>
            </w:pPr>
            <w:bookmarkStart w:id="72" w:name="_Toc195432230"/>
            <w:bookmarkStart w:id="73" w:name="_Toc195434909"/>
            <w:bookmarkStart w:id="74" w:name="_Toc290110652"/>
            <w:bookmarkStart w:id="75" w:name="_Toc290110919"/>
            <w:bookmarkStart w:id="76" w:name="_Toc290111063"/>
            <w:bookmarkStart w:id="77" w:name="_Toc93407087"/>
            <w:r w:rsidRPr="006F04E1">
              <w:t>Functiebeschrijving</w:t>
            </w:r>
            <w:bookmarkEnd w:id="72"/>
            <w:bookmarkEnd w:id="73"/>
            <w:r w:rsidRPr="006F04E1">
              <w:t>en en evaluatie</w:t>
            </w:r>
            <w:bookmarkEnd w:id="74"/>
            <w:bookmarkEnd w:id="75"/>
            <w:bookmarkEnd w:id="76"/>
            <w:bookmarkEnd w:id="77"/>
            <w:r w:rsidRPr="006F04E1">
              <w:rPr>
                <w:b w:val="0"/>
              </w:rPr>
              <w:br/>
            </w:r>
          </w:p>
          <w:p w14:paraId="35F651B4"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p>
          <w:p w14:paraId="45A927F4" w14:textId="77777777" w:rsidR="004B7151" w:rsidRPr="006F04E1" w:rsidRDefault="004B7151" w:rsidP="001B2502">
            <w:pPr>
              <w:widowControl w:val="0"/>
              <w:numPr>
                <w:ilvl w:val="1"/>
                <w:numId w:val="45"/>
              </w:numPr>
              <w:tabs>
                <w:tab w:val="left" w:pos="-1440"/>
                <w:tab w:val="left" w:pos="-720"/>
              </w:tabs>
              <w:rPr>
                <w:rFonts w:cs="Arial"/>
                <w:szCs w:val="20"/>
              </w:rPr>
            </w:pPr>
            <w:r w:rsidRPr="006F04E1">
              <w:rPr>
                <w:rFonts w:cs="Arial"/>
                <w:szCs w:val="20"/>
              </w:rPr>
              <w:t xml:space="preserve">De rechten en plichten van personeelsleden in het kader van functiebeschrijvingen, functioneringsgesprekken en evaluaties zijn beschreven in: </w:t>
            </w:r>
          </w:p>
          <w:p w14:paraId="056E9303"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 xml:space="preserve">hoofdstuk </w:t>
            </w:r>
            <w:proofErr w:type="spellStart"/>
            <w:r w:rsidRPr="006F04E1">
              <w:rPr>
                <w:rFonts w:cs="Arial"/>
                <w:szCs w:val="20"/>
              </w:rPr>
              <w:t>Vbis</w:t>
            </w:r>
            <w:proofErr w:type="spellEnd"/>
            <w:r w:rsidRPr="006F04E1">
              <w:rPr>
                <w:rFonts w:cs="Arial"/>
                <w:szCs w:val="20"/>
              </w:rPr>
              <w:t xml:space="preserve"> en </w:t>
            </w:r>
            <w:proofErr w:type="spellStart"/>
            <w:r w:rsidRPr="006F04E1">
              <w:rPr>
                <w:rFonts w:cs="Arial"/>
                <w:szCs w:val="20"/>
              </w:rPr>
              <w:t>Vter</w:t>
            </w:r>
            <w:proofErr w:type="spellEnd"/>
            <w:r w:rsidRPr="006F04E1">
              <w:rPr>
                <w:rFonts w:cs="Arial"/>
                <w:szCs w:val="20"/>
              </w:rPr>
              <w:t xml:space="preserve"> van het Decreet Rechtspositie; </w:t>
            </w:r>
          </w:p>
          <w:p w14:paraId="7E0A859F" w14:textId="42CC83DE"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en in de algemene afspraken (‘evaluatiereglement’) die het schoolbestuur na onderhandeling in het OCSG/</w:t>
            </w:r>
            <w:r w:rsidRPr="00861EAB">
              <w:rPr>
                <w:rFonts w:cs="Arial"/>
                <w:color w:val="FF0000"/>
                <w:szCs w:val="20"/>
              </w:rPr>
              <w:t xml:space="preserve">ABC </w:t>
            </w:r>
            <w:r w:rsidRPr="006F04E1">
              <w:rPr>
                <w:rFonts w:cs="Arial"/>
                <w:szCs w:val="20"/>
              </w:rPr>
              <w:t xml:space="preserve">heeft vastgelegd. Dit ‘evaluatiereglement’ is opgenomen in bijlage en maakt integraal deel uit van het arbeidsreglement. Elk personeelslid ontvangt er een kopie van. </w:t>
            </w:r>
          </w:p>
          <w:p w14:paraId="61A8E84F" w14:textId="2F6E980C" w:rsidR="004B7151" w:rsidRDefault="004B7151" w:rsidP="00E24F9D">
            <w:pPr>
              <w:widowControl w:val="0"/>
              <w:tabs>
                <w:tab w:val="left" w:pos="-1440"/>
                <w:tab w:val="left" w:pos="-720"/>
              </w:tabs>
              <w:ind w:left="142"/>
              <w:rPr>
                <w:rFonts w:cs="Arial"/>
                <w:szCs w:val="20"/>
              </w:rPr>
            </w:pPr>
          </w:p>
          <w:p w14:paraId="0F403E75" w14:textId="77777777" w:rsidR="00861EAB" w:rsidRPr="00FD0DA1" w:rsidRDefault="00861EAB" w:rsidP="00861EAB">
            <w:pPr>
              <w:widowControl w:val="0"/>
              <w:numPr>
                <w:ilvl w:val="1"/>
                <w:numId w:val="2"/>
              </w:numPr>
              <w:tabs>
                <w:tab w:val="left" w:pos="-1440"/>
                <w:tab w:val="left" w:pos="-720"/>
              </w:tabs>
              <w:rPr>
                <w:ins w:id="78" w:author="hildevandalem" w:date="2021-10-18T22:26:00Z"/>
                <w:rPrChange w:id="79" w:author="hildevandalem" w:date="2021-10-18T22:26:00Z">
                  <w:rPr>
                    <w:ins w:id="80" w:author="hildevandalem" w:date="2021-10-18T22:26:00Z"/>
                    <w:rFonts w:cs="Arial"/>
                    <w:color w:val="FF0000"/>
                    <w:szCs w:val="20"/>
                  </w:rPr>
                </w:rPrChange>
              </w:rPr>
            </w:pPr>
            <w:ins w:id="81" w:author="hildevandalem" w:date="2021-10-18T22:26:00Z">
              <w:r w:rsidRPr="00A03B7B">
                <w:rPr>
                  <w:rFonts w:cs="Arial"/>
                  <w:b/>
                  <w:bCs/>
                  <w:color w:val="FF0000"/>
                  <w:szCs w:val="20"/>
                </w:rPr>
                <w:t xml:space="preserve">Elk personeelslid ontvangt een functiebeschrijving voor zijn ambt en voert zijn kerntaken uit zoals beschreven in die functiebeschrijving. </w:t>
              </w:r>
              <w:r w:rsidRPr="00A03B7B">
                <w:rPr>
                  <w:rFonts w:cs="Arial"/>
                  <w:b/>
                  <w:bCs/>
                  <w:color w:val="FF0000"/>
                  <w:szCs w:val="20"/>
                </w:rPr>
                <w:lastRenderedPageBreak/>
                <w:t>Personeelsleden worden gecoacht en begeleid. Indien het personeelslid uitgenodigd wordt op een eerste formeel functioneringsgesprek, wordt hiervan een verslag opgemaakt met inbegrip van de persoons- en ontwikkelingsgerichte doelstellingen voor dit personeelslid. Het personeelslid leeft de concrete afspraken na die gemaakt zijn naar aanleiding van het eerste formeel functioneringsgesprek, tijdens de coaching of begeleiding en/of het evaluatiegesprek.</w:t>
              </w:r>
              <w:r w:rsidRPr="00533659">
                <w:rPr>
                  <w:rFonts w:cs="Arial"/>
                  <w:color w:val="FF0000"/>
                  <w:szCs w:val="20"/>
                </w:rPr>
                <w:t xml:space="preserve"> </w:t>
              </w:r>
            </w:ins>
          </w:p>
          <w:p w14:paraId="0078C442" w14:textId="77777777" w:rsidR="00861EAB" w:rsidRPr="006F04E1" w:rsidRDefault="00861EAB" w:rsidP="001033AD">
            <w:pPr>
              <w:widowControl w:val="0"/>
              <w:tabs>
                <w:tab w:val="left" w:pos="-1440"/>
                <w:tab w:val="left" w:pos="-720"/>
              </w:tabs>
            </w:pPr>
          </w:p>
          <w:p w14:paraId="27E51204" w14:textId="77777777" w:rsidR="004B7151" w:rsidRPr="006F04E1" w:rsidRDefault="004B7151" w:rsidP="004B7151">
            <w:pPr>
              <w:widowControl w:val="0"/>
              <w:tabs>
                <w:tab w:val="left" w:pos="-1440"/>
                <w:tab w:val="left" w:pos="-720"/>
              </w:tabs>
              <w:ind w:left="142"/>
            </w:pPr>
          </w:p>
          <w:p w14:paraId="19F0EBD6" w14:textId="4CB0A3DE" w:rsidR="004B7151" w:rsidRPr="006F04E1" w:rsidRDefault="009244A3" w:rsidP="009244A3">
            <w:pPr>
              <w:widowControl w:val="0"/>
              <w:numPr>
                <w:ilvl w:val="0"/>
                <w:numId w:val="45"/>
              </w:numPr>
              <w:tabs>
                <w:tab w:val="left" w:pos="-1440"/>
                <w:tab w:val="left" w:pos="-720"/>
                <w:tab w:val="num" w:pos="720"/>
              </w:tabs>
              <w:ind w:left="720" w:hanging="720"/>
            </w:pPr>
            <w:r>
              <w:rPr>
                <w:rFonts w:cs="Arial"/>
                <w:szCs w:val="20"/>
              </w:rPr>
              <w:t xml:space="preserve">§1 </w:t>
            </w:r>
            <w:r w:rsidR="004B7151" w:rsidRPr="009244A3">
              <w:rPr>
                <w:rFonts w:cs="Arial"/>
                <w:szCs w:val="20"/>
              </w:rPr>
              <w:t>Het</w:t>
            </w:r>
            <w:r w:rsidR="004B7151" w:rsidRPr="006F04E1">
              <w:t xml:space="preserve"> evaluatiedossier met de</w:t>
            </w:r>
            <w:r w:rsidR="004B7151" w:rsidRPr="00F0683B">
              <w:rPr>
                <w:color w:val="FF0000"/>
              </w:rPr>
              <w:t xml:space="preserve"> </w:t>
            </w:r>
            <w:r w:rsidR="004B7151" w:rsidRPr="006F04E1">
              <w:t xml:space="preserve">functiebeschrijving per ambt, </w:t>
            </w:r>
            <w:r w:rsidRPr="009244A3">
              <w:rPr>
                <w:rFonts w:cs="Arial"/>
                <w:bCs/>
                <w:color w:val="FF0000"/>
                <w:szCs w:val="20"/>
              </w:rPr>
              <w:t>desgevallend het verslag van het eerste formeel functioneringsgesprek, de verslagen van de eventueel er nog op volgende functioneringsgesprekken,</w:t>
            </w:r>
            <w:r w:rsidRPr="009244A3">
              <w:t xml:space="preserve"> </w:t>
            </w:r>
            <w:r w:rsidR="004B7151" w:rsidRPr="006F04E1">
              <w:t>de verslagen van andere acties in verband met coaching en de evaluatieverslagen worden in de school bewaard door de directeur (eerste evaluator), het evaluatiedossier van de directeur wordt bewaard door de</w:t>
            </w:r>
            <w:r w:rsidR="006B6EF5" w:rsidRPr="006F04E1">
              <w:t xml:space="preserve"> </w:t>
            </w:r>
            <w:r w:rsidR="00F72D02" w:rsidRPr="006F04E1">
              <w:t>algemeen directeur</w:t>
            </w:r>
            <w:r w:rsidR="004B7151" w:rsidRPr="006F04E1">
              <w:t>.</w:t>
            </w:r>
            <w:r w:rsidR="004B7151" w:rsidRPr="006F04E1">
              <w:rPr>
                <w:strike/>
              </w:rPr>
              <w:t xml:space="preserve"> </w:t>
            </w:r>
            <w:r w:rsidR="004B7151" w:rsidRPr="006F04E1">
              <w:t>Ook de eventuele schriftelijke opmerkingen van het personeelslid bij deze verslagen, maken hiervan deel uit. De directeur/</w:t>
            </w:r>
            <w:r w:rsidR="00F72D02" w:rsidRPr="006F04E1">
              <w:t>algemeen directeur</w:t>
            </w:r>
            <w:r w:rsidR="004B7151" w:rsidRPr="006F04E1">
              <w:t xml:space="preserve"> is gehouden door het ambtsgeheim.</w:t>
            </w:r>
          </w:p>
          <w:p w14:paraId="4A94360D" w14:textId="281F0C17" w:rsidR="004B7151" w:rsidRDefault="004B7151" w:rsidP="004B7151">
            <w:pPr>
              <w:widowControl w:val="0"/>
              <w:tabs>
                <w:tab w:val="left" w:pos="-1440"/>
                <w:tab w:val="left" w:pos="-720"/>
                <w:tab w:val="num" w:pos="720"/>
              </w:tabs>
              <w:rPr>
                <w:rFonts w:cs="Arial"/>
                <w:szCs w:val="20"/>
              </w:rPr>
            </w:pPr>
          </w:p>
          <w:p w14:paraId="2127CCD1" w14:textId="77777777" w:rsidR="00F620F6" w:rsidRPr="00F620F6" w:rsidRDefault="00F620F6" w:rsidP="00F620F6">
            <w:pPr>
              <w:pStyle w:val="Kop1"/>
              <w:keepNext w:val="0"/>
              <w:widowControl w:val="0"/>
              <w:numPr>
                <w:ilvl w:val="0"/>
                <w:numId w:val="0"/>
              </w:numPr>
              <w:rPr>
                <w:color w:val="FF0000"/>
              </w:rPr>
            </w:pPr>
            <w:bookmarkStart w:id="82" w:name="_Toc93407088"/>
            <w:r w:rsidRPr="00F620F6">
              <w:rPr>
                <w:b w:val="0"/>
                <w:color w:val="FF0000"/>
              </w:rPr>
              <w:t>H</w:t>
            </w:r>
            <w:r w:rsidRPr="00F620F6">
              <w:rPr>
                <w:b w:val="0"/>
                <w:bCs w:val="0"/>
                <w:color w:val="FF0000"/>
              </w:rPr>
              <w:t xml:space="preserve">oofdstuk 7bis     </w:t>
            </w:r>
            <w:bookmarkStart w:id="83" w:name="_Hlk10712668"/>
            <w:r w:rsidRPr="00F620F6">
              <w:rPr>
                <w:b w:val="0"/>
                <w:bCs w:val="0"/>
                <w:color w:val="FF0000"/>
              </w:rPr>
              <w:t>Beoordeling aan de vooravond van TADD</w:t>
            </w:r>
            <w:bookmarkEnd w:id="83"/>
            <w:bookmarkEnd w:id="82"/>
          </w:p>
          <w:p w14:paraId="0EE92FF1" w14:textId="77777777" w:rsidR="00F620F6" w:rsidRPr="00EF58E5" w:rsidRDefault="00F620F6" w:rsidP="00F620F6"/>
          <w:p w14:paraId="22E0FC01" w14:textId="77777777" w:rsidR="00F620F6" w:rsidRPr="00EF58E5" w:rsidRDefault="00F620F6" w:rsidP="00F620F6">
            <w:r w:rsidRPr="00EF58E5">
              <w:t>Art. 100bis</w:t>
            </w:r>
          </w:p>
          <w:p w14:paraId="2C3088D5" w14:textId="77777777" w:rsidR="00F620F6" w:rsidRPr="00013BE7" w:rsidRDefault="00F620F6" w:rsidP="00F620F6">
            <w:pPr>
              <w:ind w:left="426" w:firstLine="283"/>
              <w:rPr>
                <w:color w:val="00B050"/>
              </w:rPr>
            </w:pPr>
          </w:p>
          <w:p w14:paraId="5CFE1E61" w14:textId="4C6B209A" w:rsidR="00F620F6" w:rsidRPr="000070EA" w:rsidRDefault="00F620F6" w:rsidP="00F620F6">
            <w:pPr>
              <w:ind w:left="851" w:hanging="425"/>
              <w:rPr>
                <w:szCs w:val="20"/>
              </w:rPr>
            </w:pPr>
            <w:r w:rsidRPr="00013BE7">
              <w:rPr>
                <w:color w:val="00B050"/>
              </w:rPr>
              <w:t xml:space="preserve">  </w:t>
            </w:r>
            <w:r w:rsidRPr="00A60D5F">
              <w:rPr>
                <w:rFonts w:cs="Arial"/>
                <w:szCs w:val="20"/>
              </w:rPr>
              <w:t xml:space="preserve">§1. Het tijdelijk personeelslid van bepaalde duur dat aan de vooravond van zijn TADD een beoordeling met werkpunten </w:t>
            </w:r>
            <w:r w:rsidRPr="00A03B7B">
              <w:rPr>
                <w:rFonts w:cs="Arial"/>
                <w:b/>
                <w:bCs/>
                <w:color w:val="FF0000"/>
                <w:szCs w:val="20"/>
              </w:rPr>
              <w:t>of een negatieve beoordeling</w:t>
            </w:r>
            <w:r>
              <w:rPr>
                <w:rFonts w:cs="Arial"/>
                <w:color w:val="FF0000"/>
                <w:szCs w:val="20"/>
              </w:rPr>
              <w:t xml:space="preserve"> </w:t>
            </w:r>
            <w:r w:rsidRPr="00A60D5F">
              <w:rPr>
                <w:rFonts w:cs="Arial"/>
                <w:szCs w:val="20"/>
              </w:rPr>
              <w:t>ontvangt, kan hiertegen verhaal indienen bij het college van burgemeester en schepenen tot uiterlij</w:t>
            </w:r>
            <w:r w:rsidR="00E24F9D">
              <w:rPr>
                <w:rFonts w:cs="Arial"/>
                <w:szCs w:val="20"/>
              </w:rPr>
              <w:t xml:space="preserve">k </w:t>
            </w:r>
            <w:r w:rsidR="00E24F9D" w:rsidRPr="00E24F9D">
              <w:rPr>
                <w:rFonts w:cs="Arial"/>
                <w:color w:val="FF0000"/>
                <w:szCs w:val="20"/>
              </w:rPr>
              <w:t xml:space="preserve">10 </w:t>
            </w:r>
            <w:r w:rsidRPr="00A60D5F">
              <w:rPr>
                <w:rFonts w:cs="Arial"/>
                <w:szCs w:val="20"/>
              </w:rPr>
              <w:t xml:space="preserve"> kalenderdagen volgend op de schriftelijke mededeling van de beoordeling. Het verhaal wordt ingediend door middel van een gedateerd en ondertekend beroepsschrift dat aangetekend wordt ingediend bij het college van burgemeester en schepenen. Het beroepsschrift vermeldt op straffe van nietigheid ten minste het voorwerp van het beroep en de feitelijke omschrijving en motivering van de ingeroepen bezwaren. Er kunnen overtuigingsstukken worden bijgevoe</w:t>
            </w:r>
            <w:r w:rsidR="00E24F9D">
              <w:rPr>
                <w:rFonts w:cs="Arial"/>
                <w:szCs w:val="20"/>
              </w:rPr>
              <w:t xml:space="preserve">gd. </w:t>
            </w:r>
            <w:r w:rsidRPr="00A60D5F">
              <w:rPr>
                <w:rFonts w:cs="Arial"/>
                <w:szCs w:val="20"/>
              </w:rPr>
              <w:t>Het personeelslid kan vragen om gehoord te worden.</w:t>
            </w:r>
            <w:r w:rsidRPr="00A60D5F">
              <w:rPr>
                <w:rFonts w:cs="Arial"/>
                <w:szCs w:val="20"/>
              </w:rPr>
              <w:br/>
            </w:r>
            <w:r w:rsidRPr="00A60D5F">
              <w:rPr>
                <w:rFonts w:cs="Arial"/>
                <w:szCs w:val="20"/>
              </w:rPr>
              <w:br/>
              <w:t xml:space="preserve">§2. Het verhaal wordt behandeld door het college van burgemeester en schepenen dat beslist om de beoordeling met werkpunten </w:t>
            </w:r>
            <w:r w:rsidRPr="00A03B7B">
              <w:rPr>
                <w:rFonts w:cs="Arial"/>
                <w:b/>
                <w:bCs/>
                <w:color w:val="FF0000"/>
                <w:szCs w:val="20"/>
              </w:rPr>
              <w:t>/ de negatieve beoordeling</w:t>
            </w:r>
            <w:r w:rsidRPr="00E90026">
              <w:rPr>
                <w:rFonts w:cs="Arial"/>
                <w:color w:val="FF0000"/>
                <w:szCs w:val="20"/>
              </w:rPr>
              <w:t xml:space="preserve"> </w:t>
            </w:r>
            <w:r w:rsidRPr="00A60D5F">
              <w:rPr>
                <w:rFonts w:cs="Arial"/>
                <w:szCs w:val="20"/>
              </w:rPr>
              <w:t>te bevestigen of te vernietigen. De beslissing wordt voor het einde van het schooljaar schriftelijk/aangetekend ter kennis gebracht aan het personeelslid. Bij overschrijding van deze termijn wordt de beoordeling met werkpunten</w:t>
            </w:r>
            <w:r>
              <w:rPr>
                <w:rFonts w:cs="Arial"/>
                <w:szCs w:val="20"/>
              </w:rPr>
              <w:t xml:space="preserve"> </w:t>
            </w:r>
            <w:r w:rsidRPr="00A03B7B">
              <w:rPr>
                <w:rFonts w:cs="Arial"/>
                <w:b/>
                <w:bCs/>
                <w:color w:val="FF0000"/>
                <w:szCs w:val="20"/>
              </w:rPr>
              <w:t>/ de negatieve beoordeling</w:t>
            </w:r>
            <w:r w:rsidRPr="00A60D5F">
              <w:rPr>
                <w:rFonts w:cs="Arial"/>
                <w:szCs w:val="20"/>
              </w:rPr>
              <w:t xml:space="preserve"> geacht vernietigd te zijn.</w:t>
            </w:r>
            <w:r>
              <w:rPr>
                <w:rFonts w:cs="Arial"/>
                <w:szCs w:val="20"/>
              </w:rPr>
              <w:br/>
            </w:r>
            <w:r>
              <w:rPr>
                <w:rFonts w:cs="Arial"/>
                <w:b/>
                <w:szCs w:val="20"/>
              </w:rPr>
              <w:br/>
            </w:r>
            <w:r w:rsidRPr="00A03B7B">
              <w:rPr>
                <w:rFonts w:cs="Arial"/>
                <w:b/>
                <w:bCs/>
                <w:color w:val="FF0000"/>
                <w:szCs w:val="20"/>
              </w:rPr>
              <w:t>§3.</w:t>
            </w:r>
            <w:r w:rsidRPr="00A03B7B">
              <w:rPr>
                <w:rFonts w:cs="Arial"/>
                <w:b/>
                <w:bCs/>
                <w:i/>
                <w:iCs/>
                <w:color w:val="FF0000"/>
                <w:szCs w:val="20"/>
              </w:rPr>
              <w:t xml:space="preserve"> </w:t>
            </w:r>
            <w:r w:rsidRPr="00A03B7B">
              <w:rPr>
                <w:rFonts w:cs="Arial"/>
                <w:b/>
                <w:bCs/>
                <w:color w:val="FF0000"/>
                <w:szCs w:val="20"/>
              </w:rPr>
              <w:t xml:space="preserve">Is het personeelslid aangesteld in meerdere </w:t>
            </w:r>
            <w:r w:rsidR="00E24F9D">
              <w:rPr>
                <w:rFonts w:cs="Arial"/>
                <w:b/>
                <w:bCs/>
                <w:color w:val="FF0000"/>
                <w:szCs w:val="20"/>
              </w:rPr>
              <w:t xml:space="preserve">scholen/ </w:t>
            </w:r>
            <w:r w:rsidRPr="00A03B7B">
              <w:rPr>
                <w:rFonts w:cs="Arial"/>
                <w:b/>
                <w:bCs/>
                <w:color w:val="FF0000"/>
                <w:szCs w:val="20"/>
              </w:rPr>
              <w:t>academies van het schoolbestuur en krijgt het personeelslid tijdens eenzelfde schooljaar verschillende beoordelingen, dan gaat de negatieve beoordeling voor op de andere beoordeling(en). Is er geen negatieve beoordeling, dan gaat de beoordeling met werkpunten voor op de positieve beoordeling.</w:t>
            </w:r>
            <w:r w:rsidRPr="00A03B7B">
              <w:rPr>
                <w:rFonts w:cs="Arial"/>
                <w:b/>
                <w:bCs/>
                <w:szCs w:val="20"/>
              </w:rPr>
              <w:t xml:space="preserve"> </w:t>
            </w:r>
          </w:p>
          <w:p w14:paraId="4A1F87C0" w14:textId="36A7AFD6" w:rsidR="00F620F6" w:rsidRDefault="00F620F6" w:rsidP="004B7151">
            <w:pPr>
              <w:widowControl w:val="0"/>
              <w:tabs>
                <w:tab w:val="left" w:pos="-1440"/>
                <w:tab w:val="left" w:pos="-720"/>
                <w:tab w:val="num" w:pos="720"/>
              </w:tabs>
              <w:rPr>
                <w:rFonts w:cs="Arial"/>
                <w:szCs w:val="20"/>
              </w:rPr>
            </w:pPr>
          </w:p>
          <w:p w14:paraId="32EA6B3D" w14:textId="77777777" w:rsidR="004B7151" w:rsidRPr="006F04E1" w:rsidRDefault="004B7151" w:rsidP="004B7151">
            <w:pPr>
              <w:pStyle w:val="Kop1"/>
              <w:keepNext w:val="0"/>
              <w:widowControl w:val="0"/>
            </w:pPr>
            <w:bookmarkStart w:id="84" w:name="_Toc195432232"/>
            <w:bookmarkStart w:id="85" w:name="_Toc195434911"/>
            <w:bookmarkStart w:id="86" w:name="_Toc290110653"/>
            <w:bookmarkStart w:id="87" w:name="_Toc290110920"/>
            <w:bookmarkStart w:id="88" w:name="_Toc290111064"/>
            <w:bookmarkStart w:id="89" w:name="_Toc93407089"/>
            <w:r w:rsidRPr="006F04E1">
              <w:t>Ontslagregeling</w:t>
            </w:r>
            <w:bookmarkEnd w:id="84"/>
            <w:bookmarkEnd w:id="85"/>
            <w:bookmarkEnd w:id="86"/>
            <w:bookmarkEnd w:id="87"/>
            <w:bookmarkEnd w:id="88"/>
            <w:bookmarkEnd w:id="89"/>
          </w:p>
          <w:p w14:paraId="6620C6D2" w14:textId="5EFDFC27" w:rsidR="004B7151" w:rsidRPr="006F04E1" w:rsidRDefault="004B7151" w:rsidP="004B7151">
            <w:pPr>
              <w:pStyle w:val="Kop2"/>
              <w:keepNext w:val="0"/>
              <w:widowControl w:val="0"/>
            </w:pPr>
            <w:bookmarkStart w:id="90" w:name="_Toc93407090"/>
            <w:r w:rsidRPr="006F04E1">
              <w:t>Opzeggingstermijnen</w:t>
            </w:r>
            <w:bookmarkEnd w:id="90"/>
            <w:r w:rsidRPr="006F04E1">
              <w:br/>
            </w:r>
          </w:p>
          <w:p w14:paraId="127840F5"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opzeggingstermijnen voor de tijdelijk aangestelde personeelsleden in een wervingsambt die nog geen rechten hebben voor een tijdelijke aanstelling voor doorlopende duur zijn vastgelegd in de artikelen 21, 24 tot en met 29 en in de artikelen 60 en 61 van het Decreet Rechtspositie.</w:t>
            </w:r>
            <w:r w:rsidRPr="006F04E1">
              <w:rPr>
                <w:rFonts w:cs="Arial"/>
                <w:szCs w:val="20"/>
              </w:rPr>
              <w:br/>
            </w:r>
          </w:p>
          <w:p w14:paraId="2A60A23D"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lastRenderedPageBreak/>
              <w:t>De opzeggingstermijnen voor de tijdelijk aangestelde personeelsleden met recht op een tijdelijke aanstelling voor doorlopende duur zijn vastgelegd in de artikelen 21, 60 tot en met 62bis en 64 van het Decreet Rechtspositie.</w:t>
            </w:r>
            <w:r w:rsidRPr="006F04E1">
              <w:rPr>
                <w:rFonts w:cs="Arial"/>
                <w:szCs w:val="20"/>
              </w:rPr>
              <w:br/>
            </w:r>
          </w:p>
          <w:p w14:paraId="583CD095"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opzeggingstermijnen voor de vast benoemde personeelsleden in een wervingsambt zijn vastgelegd in de artikelen 60 tot en met 62bis en 64 van het Decreet Rechtspositie.</w:t>
            </w:r>
            <w:r w:rsidRPr="006F04E1">
              <w:rPr>
                <w:rFonts w:cs="Arial"/>
                <w:szCs w:val="20"/>
              </w:rPr>
              <w:br/>
            </w:r>
          </w:p>
          <w:p w14:paraId="301AB67A"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opzeggingstermijnen voor een tijdelijk aangestelde directeur zijn vastgelegd in artikel 42 van het Decreet Rechtspositie.</w:t>
            </w:r>
            <w:r w:rsidRPr="006F04E1">
              <w:rPr>
                <w:rFonts w:cs="Arial"/>
                <w:szCs w:val="20"/>
              </w:rPr>
              <w:br/>
            </w:r>
          </w:p>
          <w:p w14:paraId="0BD731B4"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opzeggingstermijnen voor een vast benoemde directeur zijn vastgelegd in de artikelen 43ter, 60 tot en met 62bis en 64 van het Decreet Rechtspositie.</w:t>
            </w:r>
          </w:p>
          <w:p w14:paraId="599A6F86" w14:textId="77777777" w:rsidR="004B7151" w:rsidRPr="006F04E1" w:rsidRDefault="004B7151" w:rsidP="004B7151">
            <w:pPr>
              <w:widowControl w:val="0"/>
              <w:tabs>
                <w:tab w:val="left" w:pos="-1440"/>
                <w:tab w:val="left" w:pos="-720"/>
                <w:tab w:val="num" w:pos="720"/>
              </w:tabs>
              <w:rPr>
                <w:rFonts w:cs="Arial"/>
                <w:szCs w:val="20"/>
              </w:rPr>
            </w:pPr>
          </w:p>
          <w:p w14:paraId="14B55D2C" w14:textId="77777777" w:rsidR="004B7151" w:rsidRPr="006F04E1" w:rsidRDefault="004B7151" w:rsidP="004B7151">
            <w:pPr>
              <w:widowControl w:val="0"/>
              <w:ind w:left="708"/>
            </w:pPr>
          </w:p>
          <w:p w14:paraId="0CC40D45" w14:textId="77777777" w:rsidR="004B7151" w:rsidRPr="006F04E1" w:rsidRDefault="004B7151" w:rsidP="004B7151">
            <w:pPr>
              <w:pStyle w:val="Kop2"/>
              <w:keepNext w:val="0"/>
              <w:widowControl w:val="0"/>
            </w:pPr>
            <w:bookmarkStart w:id="91" w:name="_Toc93407091"/>
            <w:r w:rsidRPr="006F04E1">
              <w:t>Dringende redenen</w:t>
            </w:r>
            <w:bookmarkEnd w:id="91"/>
            <w:r w:rsidRPr="006F04E1">
              <w:br/>
            </w:r>
          </w:p>
          <w:p w14:paraId="583DD0F4"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Volgende ernstige tekortkomingen maken het voortduren van de tijdelijke aanstelling van bepaalde duur onmiddellijk en definitief onmogelijk, onder voorbehoud van de beoordelingsbevoegdheid van de Kamer van Beroep, en zonder dat deze lijst limitatief is:</w:t>
            </w:r>
          </w:p>
          <w:p w14:paraId="56860604"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herhaalde niet-naleving van de strikte uurregeling,</w:t>
            </w:r>
          </w:p>
          <w:p w14:paraId="6EA1BE70" w14:textId="090A4FAA" w:rsidR="004B7151" w:rsidRPr="006F04E1" w:rsidRDefault="0068652F" w:rsidP="001B2502">
            <w:pPr>
              <w:widowControl w:val="0"/>
              <w:numPr>
                <w:ilvl w:val="3"/>
                <w:numId w:val="45"/>
              </w:numPr>
              <w:tabs>
                <w:tab w:val="left" w:pos="-1440"/>
                <w:tab w:val="left" w:pos="-720"/>
              </w:tabs>
              <w:rPr>
                <w:rFonts w:cs="Arial"/>
                <w:szCs w:val="20"/>
              </w:rPr>
            </w:pPr>
            <w:r w:rsidRPr="006F04E1">
              <w:rPr>
                <w:rFonts w:cs="Arial"/>
                <w:szCs w:val="20"/>
              </w:rPr>
              <w:t>ongewettigde</w:t>
            </w:r>
            <w:r w:rsidR="004B7151" w:rsidRPr="006F04E1">
              <w:rPr>
                <w:rFonts w:cs="Arial"/>
                <w:szCs w:val="20"/>
              </w:rPr>
              <w:t xml:space="preserve"> afwezigheid,</w:t>
            </w:r>
          </w:p>
          <w:p w14:paraId="4E13B99C"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opzettelijke wanprestatie,</w:t>
            </w:r>
          </w:p>
          <w:p w14:paraId="65C4774D"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beledigingen of verwijten,</w:t>
            </w:r>
          </w:p>
          <w:p w14:paraId="3D21B8D0"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druggebruik, alcoholintoxicatie en dronkenschap tijdens de diensturen,</w:t>
            </w:r>
          </w:p>
          <w:p w14:paraId="51BBD65C"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diefstal,</w:t>
            </w:r>
          </w:p>
          <w:p w14:paraId="2E1B563F"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geweld, pesterijen en ongewenst seksueel gedrag,</w:t>
            </w:r>
          </w:p>
          <w:p w14:paraId="69C88C05"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bedrog,</w:t>
            </w:r>
          </w:p>
          <w:p w14:paraId="4DB0938D"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weigering om toevertrouwde taken en opdrachten uit te voeren,</w:t>
            </w:r>
          </w:p>
          <w:p w14:paraId="0A196C1B"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elk feit dat tegenstrijdig is met de goede zeden,</w:t>
            </w:r>
          </w:p>
          <w:p w14:paraId="0C550028"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overtreden van veiligheidsvoorschriften,</w:t>
            </w:r>
          </w:p>
          <w:p w14:paraId="33F3C8C9"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 xml:space="preserve">opzettelijk schade toebrengen aan het gemeentebestuur, de </w:t>
            </w:r>
            <w:r w:rsidR="001A2543" w:rsidRPr="006F04E1">
              <w:rPr>
                <w:rFonts w:cs="Arial"/>
                <w:szCs w:val="20"/>
              </w:rPr>
              <w:t>school</w:t>
            </w:r>
            <w:r w:rsidRPr="006F04E1">
              <w:rPr>
                <w:rFonts w:cs="Arial"/>
                <w:szCs w:val="20"/>
              </w:rPr>
              <w:t xml:space="preserve"> of de infrastructuur van de </w:t>
            </w:r>
            <w:r w:rsidR="001A2543" w:rsidRPr="006F04E1">
              <w:rPr>
                <w:rFonts w:cs="Arial"/>
                <w:szCs w:val="20"/>
              </w:rPr>
              <w:t>school</w:t>
            </w:r>
            <w:r w:rsidRPr="006F04E1">
              <w:rPr>
                <w:rFonts w:cs="Arial"/>
                <w:szCs w:val="20"/>
              </w:rPr>
              <w:t>, met inbegrip van het bewust binnenbrengen of verspreiden van een virus op de informaticaserver of elke poging om de veiligheidssystemen van de informatica te schenden,</w:t>
            </w:r>
          </w:p>
          <w:p w14:paraId="681F74A4" w14:textId="456A020A" w:rsidR="00C77334"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het kraken of kopiëren van websites;</w:t>
            </w:r>
          </w:p>
          <w:p w14:paraId="57B28934"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overbrengen aan derden van gegevens die beschermd zijn door ambtsgeheim,</w:t>
            </w:r>
          </w:p>
          <w:p w14:paraId="77468347" w14:textId="77777777" w:rsidR="004B7151"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het regelmatig bezoeken of verspreiden, op om het even welke manier, van beelden of teksten met een racistisch of pornografisch karakter binnen de gemeentelijke inrichtingen, met inbegrip van de informaticaserver;</w:t>
            </w:r>
          </w:p>
          <w:p w14:paraId="17BCA7D4" w14:textId="13E5422B" w:rsidR="00CA73F9" w:rsidRPr="006F04E1" w:rsidRDefault="004B7151" w:rsidP="001B2502">
            <w:pPr>
              <w:widowControl w:val="0"/>
              <w:numPr>
                <w:ilvl w:val="3"/>
                <w:numId w:val="45"/>
              </w:numPr>
              <w:tabs>
                <w:tab w:val="left" w:pos="-1440"/>
                <w:tab w:val="left" w:pos="-720"/>
              </w:tabs>
              <w:rPr>
                <w:rFonts w:cs="Arial"/>
                <w:szCs w:val="20"/>
              </w:rPr>
            </w:pPr>
            <w:r w:rsidRPr="006F04E1">
              <w:rPr>
                <w:rFonts w:cs="Arial"/>
                <w:szCs w:val="20"/>
              </w:rPr>
              <w:t>het verspreiden van lasterlijke feiten;</w:t>
            </w:r>
          </w:p>
          <w:p w14:paraId="5D281701" w14:textId="3657D116" w:rsidR="00413B95" w:rsidRPr="006F04E1" w:rsidRDefault="00413B95" w:rsidP="001B2502">
            <w:pPr>
              <w:widowControl w:val="0"/>
              <w:numPr>
                <w:ilvl w:val="3"/>
                <w:numId w:val="45"/>
              </w:numPr>
              <w:tabs>
                <w:tab w:val="left" w:pos="-1440"/>
                <w:tab w:val="left" w:pos="-720"/>
              </w:tabs>
              <w:rPr>
                <w:rFonts w:cs="Arial"/>
                <w:szCs w:val="20"/>
              </w:rPr>
            </w:pPr>
            <w:r w:rsidRPr="006F04E1">
              <w:rPr>
                <w:rFonts w:cs="Arial"/>
                <w:szCs w:val="20"/>
              </w:rPr>
              <w:t>veroordeling voor de rechtbank of het plegen van een strafbaar feit</w:t>
            </w:r>
            <w:r w:rsidR="00C77334" w:rsidRPr="006F04E1">
              <w:rPr>
                <w:rFonts w:cs="Arial"/>
                <w:szCs w:val="20"/>
              </w:rPr>
              <w:t>;</w:t>
            </w:r>
          </w:p>
          <w:p w14:paraId="7CC7604E" w14:textId="14FEE2A0" w:rsidR="00C77334" w:rsidRPr="006F04E1" w:rsidRDefault="00C77334" w:rsidP="001B2502">
            <w:pPr>
              <w:widowControl w:val="0"/>
              <w:numPr>
                <w:ilvl w:val="3"/>
                <w:numId w:val="45"/>
              </w:numPr>
              <w:tabs>
                <w:tab w:val="left" w:pos="-1440"/>
                <w:tab w:val="left" w:pos="-720"/>
              </w:tabs>
              <w:rPr>
                <w:rFonts w:cs="Arial"/>
                <w:szCs w:val="20"/>
              </w:rPr>
            </w:pPr>
            <w:r w:rsidRPr="006F04E1">
              <w:rPr>
                <w:rFonts w:cs="Arial"/>
                <w:szCs w:val="20"/>
              </w:rPr>
              <w:t>voorleggen valse attesten;</w:t>
            </w:r>
          </w:p>
          <w:p w14:paraId="1148CB5A" w14:textId="44B8538C" w:rsidR="00C77334" w:rsidRPr="006F04E1" w:rsidRDefault="00C77334" w:rsidP="001B2502">
            <w:pPr>
              <w:widowControl w:val="0"/>
              <w:numPr>
                <w:ilvl w:val="3"/>
                <w:numId w:val="45"/>
              </w:numPr>
              <w:tabs>
                <w:tab w:val="left" w:pos="-1440"/>
                <w:tab w:val="left" w:pos="-720"/>
              </w:tabs>
              <w:rPr>
                <w:rFonts w:cs="Arial"/>
                <w:szCs w:val="20"/>
              </w:rPr>
            </w:pPr>
            <w:r w:rsidRPr="006F04E1">
              <w:rPr>
                <w:rFonts w:cs="Arial"/>
                <w:szCs w:val="20"/>
              </w:rPr>
              <w:t xml:space="preserve">herhaaldelijk kleinere fouten die blijven duren na een schriftelijke vermaning, inbegrepen herhaaldelijke </w:t>
            </w:r>
            <w:r w:rsidR="00E60CC2" w:rsidRPr="006F04E1">
              <w:rPr>
                <w:rFonts w:cs="Arial"/>
                <w:szCs w:val="20"/>
              </w:rPr>
              <w:t>afwezigheden zonder grondige reden, het herhaald te laat komen of te vroeg vertrekken;</w:t>
            </w:r>
          </w:p>
          <w:p w14:paraId="6E69E837" w14:textId="15802780" w:rsidR="00E60CC2" w:rsidRPr="006F04E1" w:rsidRDefault="00E60CC2" w:rsidP="001B2502">
            <w:pPr>
              <w:widowControl w:val="0"/>
              <w:numPr>
                <w:ilvl w:val="3"/>
                <w:numId w:val="45"/>
              </w:numPr>
              <w:tabs>
                <w:tab w:val="left" w:pos="-1440"/>
                <w:tab w:val="left" w:pos="-720"/>
              </w:tabs>
              <w:rPr>
                <w:rFonts w:cs="Arial"/>
                <w:szCs w:val="20"/>
              </w:rPr>
            </w:pPr>
            <w:r w:rsidRPr="006F04E1">
              <w:rPr>
                <w:rFonts w:cs="Arial"/>
                <w:szCs w:val="20"/>
              </w:rPr>
              <w:t>de weigering een onder de functie-inhoud vallende opdracht uit te voeren;</w:t>
            </w:r>
          </w:p>
          <w:p w14:paraId="7AF21943"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De beroepsprocedure tegen het ontslag om dringende redenen is vastgelegd in artikel 25 </w:t>
            </w:r>
            <w:r w:rsidR="004209BC" w:rsidRPr="006F04E1">
              <w:rPr>
                <w:rFonts w:cs="Arial"/>
                <w:szCs w:val="20"/>
              </w:rPr>
              <w:t xml:space="preserve">(wervingsambten) en artikel 42, §6 (bevorderingsambten) </w:t>
            </w:r>
            <w:r w:rsidRPr="006F04E1">
              <w:rPr>
                <w:rFonts w:cs="Arial"/>
                <w:szCs w:val="20"/>
              </w:rPr>
              <w:t xml:space="preserve">van het Decreet Rechtspositie en in artikel 8bis van het besluit van de Vlaamse regering van 22 mei 1991 omtrent de preventieve schorsing en de tucht, alsmede omtrent het ontslag van sommige tijdelijke personeelsleden in het gesubsidieerd onderwijs en in de gesubsidieerde </w:t>
            </w:r>
            <w:proofErr w:type="spellStart"/>
            <w:r w:rsidRPr="006F04E1">
              <w:rPr>
                <w:rFonts w:cs="Arial"/>
                <w:szCs w:val="20"/>
              </w:rPr>
              <w:t>psycho</w:t>
            </w:r>
            <w:proofErr w:type="spellEnd"/>
            <w:r w:rsidRPr="006F04E1">
              <w:rPr>
                <w:rFonts w:cs="Arial"/>
                <w:szCs w:val="20"/>
              </w:rPr>
              <w:t>-medisch-sociale centra.</w:t>
            </w:r>
            <w:r w:rsidRPr="006F04E1">
              <w:rPr>
                <w:rFonts w:cs="Arial"/>
                <w:szCs w:val="20"/>
              </w:rPr>
              <w:br/>
            </w:r>
          </w:p>
          <w:p w14:paraId="34C02816" w14:textId="5D7695F8" w:rsidR="004B7151" w:rsidRPr="006F04E1" w:rsidRDefault="004B7151" w:rsidP="004B7151">
            <w:pPr>
              <w:pStyle w:val="Kop1"/>
              <w:keepNext w:val="0"/>
              <w:widowControl w:val="0"/>
            </w:pPr>
            <w:bookmarkStart w:id="92" w:name="_Toc195434912"/>
            <w:bookmarkStart w:id="93" w:name="_Toc290110654"/>
            <w:bookmarkStart w:id="94" w:name="_Toc290110921"/>
            <w:bookmarkStart w:id="95" w:name="_Toc290111065"/>
            <w:bookmarkStart w:id="96" w:name="_Toc93407092"/>
            <w:r w:rsidRPr="006F04E1">
              <w:lastRenderedPageBreak/>
              <w:t>Orde- en tuchtregeling</w:t>
            </w:r>
            <w:bookmarkEnd w:id="92"/>
            <w:bookmarkEnd w:id="93"/>
            <w:bookmarkEnd w:id="94"/>
            <w:bookmarkEnd w:id="95"/>
            <w:bookmarkEnd w:id="96"/>
            <w:r w:rsidRPr="006F04E1">
              <w:br/>
            </w:r>
          </w:p>
          <w:p w14:paraId="4ACE9A80" w14:textId="77777777" w:rsidR="004B7151" w:rsidRPr="006F04E1" w:rsidRDefault="004209BC"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Preventieve schorsing</w:t>
            </w:r>
            <w:r w:rsidRPr="006F04E1">
              <w:rPr>
                <w:rFonts w:cs="Arial"/>
                <w:szCs w:val="20"/>
              </w:rPr>
              <w:br/>
              <w:t xml:space="preserve">§1 </w:t>
            </w:r>
            <w:r w:rsidR="004B7151" w:rsidRPr="006F04E1">
              <w:rPr>
                <w:rFonts w:cs="Arial"/>
                <w:szCs w:val="20"/>
              </w:rPr>
              <w:t xml:space="preserve">In het geval dat een vast benoemd personeelslid, een personeelslid tijdelijk aangesteld van doorlopende duur of een in de school gereaffecteerd of </w:t>
            </w:r>
            <w:proofErr w:type="spellStart"/>
            <w:r w:rsidR="004B7151" w:rsidRPr="006F04E1">
              <w:rPr>
                <w:rFonts w:cs="Arial"/>
                <w:szCs w:val="20"/>
              </w:rPr>
              <w:t>wedertewerkgesteld</w:t>
            </w:r>
            <w:proofErr w:type="spellEnd"/>
            <w:r w:rsidR="004B7151" w:rsidRPr="006F04E1">
              <w:rPr>
                <w:rFonts w:cs="Arial"/>
                <w:szCs w:val="20"/>
              </w:rPr>
              <w:t xml:space="preserve"> personeelslid moet worden verwijderd in het belang van de dienst, spreekt het schoolbestuur een preventieve schorsing uit. Preventieve schorsing is enkel mogelijk tijdens de behandeling van een tuchtvordering of strafrechtelijk</w:t>
            </w:r>
            <w:r w:rsidR="001A2543" w:rsidRPr="006F04E1">
              <w:rPr>
                <w:rFonts w:cs="Arial"/>
                <w:szCs w:val="20"/>
              </w:rPr>
              <w:t>e vervolging</w:t>
            </w:r>
            <w:r w:rsidR="004B7151" w:rsidRPr="006F04E1">
              <w:rPr>
                <w:rFonts w:cs="Arial"/>
                <w:szCs w:val="20"/>
              </w:rPr>
              <w:t>, indien het belang van de dienst zulks vereist.</w:t>
            </w:r>
            <w:r w:rsidR="004B7151" w:rsidRPr="006F04E1">
              <w:rPr>
                <w:rFonts w:cs="Arial"/>
                <w:szCs w:val="20"/>
              </w:rPr>
              <w:br/>
            </w:r>
            <w:r w:rsidRPr="006F04E1">
              <w:rPr>
                <w:rFonts w:cs="Arial"/>
                <w:szCs w:val="20"/>
              </w:rPr>
              <w:t>§2 In het geval het schoolbestuur een ontslag om dringende redenen uitspreekt, wordt het betreffende tijdelijke personeelslid met onmiddellijke ingang preventief geschorst bij hoogdringendheid.</w:t>
            </w:r>
            <w:r w:rsidRPr="006F04E1">
              <w:rPr>
                <w:rFonts w:cs="Arial"/>
                <w:szCs w:val="20"/>
              </w:rPr>
              <w:br/>
              <w:t>§3 Wanneer het personeelslid strafrechtelijk vervolgd wordt of wanneer het personeelslid tuchtrechtelijk vervolgd wordt wegens een ernstig vergrijp waarbij het personeelslid op heterdaad betrapt is of waarvoor er afdoende aanwijzingen zijn, kan het schoolbestuur beslissen om aan de preventieve schorsing een inhouding van salaris te koppelen conform artikel 67 van het Decreet Rechtspositie.</w:t>
            </w:r>
          </w:p>
          <w:p w14:paraId="7309F76A" w14:textId="77777777" w:rsidR="004209BC" w:rsidRPr="006F04E1" w:rsidRDefault="004209BC" w:rsidP="004209BC">
            <w:pPr>
              <w:widowControl w:val="0"/>
              <w:tabs>
                <w:tab w:val="left" w:pos="-1440"/>
                <w:tab w:val="left" w:pos="-720"/>
                <w:tab w:val="num" w:pos="720"/>
              </w:tabs>
              <w:ind w:left="720"/>
              <w:rPr>
                <w:rFonts w:cs="Arial"/>
                <w:szCs w:val="20"/>
              </w:rPr>
            </w:pPr>
          </w:p>
          <w:p w14:paraId="60659252" w14:textId="2A48CD31"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Een vast benoemd personeelslid, een personeelslid tijdelijk aangesteld van doorlopende duur of een in de school gereaffecteerd of </w:t>
            </w:r>
            <w:proofErr w:type="spellStart"/>
            <w:r w:rsidRPr="006F04E1">
              <w:rPr>
                <w:rFonts w:cs="Arial"/>
                <w:szCs w:val="20"/>
              </w:rPr>
              <w:t>wedertewerkgesteld</w:t>
            </w:r>
            <w:proofErr w:type="spellEnd"/>
            <w:r w:rsidRPr="006F04E1">
              <w:rPr>
                <w:rFonts w:cs="Arial"/>
                <w:szCs w:val="20"/>
              </w:rPr>
              <w:t xml:space="preserve"> personeelslid wordt op verslag van de </w:t>
            </w:r>
            <w:r w:rsidR="00F72D02" w:rsidRPr="006F04E1">
              <w:rPr>
                <w:rFonts w:cs="Arial"/>
                <w:szCs w:val="20"/>
              </w:rPr>
              <w:t>algemeen directeur</w:t>
            </w:r>
            <w:r w:rsidRPr="006F04E1">
              <w:rPr>
                <w:rFonts w:cs="Arial"/>
                <w:szCs w:val="20"/>
              </w:rPr>
              <w:t xml:space="preserve"> door het schoolbestuur onderworpen aan een tuchtonderzoek met een eventuele tuchtsanctie tot gevolg indien het handelt in strijd met de bepalingen inzake rechten en plichten van het personeel zoals voorzien in het Decreet Rechtspositie, het gemeentedecreet/de gemeentewet en dit arbeidsreglement.</w:t>
            </w:r>
          </w:p>
          <w:p w14:paraId="33AB3486" w14:textId="77777777" w:rsidR="004B7151" w:rsidRPr="006F04E1" w:rsidRDefault="004B7151" w:rsidP="004B7151">
            <w:pPr>
              <w:widowControl w:val="0"/>
              <w:ind w:left="708"/>
              <w:rPr>
                <w:rFonts w:cs="Arial"/>
                <w:szCs w:val="20"/>
              </w:rPr>
            </w:pPr>
          </w:p>
          <w:p w14:paraId="4A0ABF43"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De mogelijke tuchtstraffen zijn vastgelegd in de artikelen 64 tot en met 66 van het Decreet Rechtspositie. </w:t>
            </w:r>
            <w:r w:rsidRPr="006F04E1">
              <w:rPr>
                <w:rFonts w:cs="Arial"/>
                <w:szCs w:val="20"/>
              </w:rPr>
              <w:br/>
            </w:r>
          </w:p>
          <w:p w14:paraId="19584B3A"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orgaan dat bevoegd is om een (voorstel tot) tuchtstraf uit te spreken (bepaald in artikel 68 van het Decreet Rechtspositie) oordeelt autonoom over de zwaarte van de (voorgestelde) tuchtstraf. Het respecteert hierbij de motiveringsplicht van bestuurshandelingen in openbare dienst.</w:t>
            </w:r>
            <w:r w:rsidRPr="006F04E1">
              <w:rPr>
                <w:rFonts w:cs="Arial"/>
                <w:szCs w:val="20"/>
              </w:rPr>
              <w:br/>
            </w:r>
          </w:p>
          <w:p w14:paraId="6B4ABA66"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De beroepsprocedure tegen de preventieve schorsing en deze tuchtstraffen is vastgelegd in </w:t>
            </w:r>
            <w:r w:rsidR="004209BC" w:rsidRPr="006F04E1">
              <w:rPr>
                <w:rFonts w:cs="Arial"/>
                <w:szCs w:val="20"/>
              </w:rPr>
              <w:t xml:space="preserve">de artikelen 67bis en 72 van het Decreet Rechtspositie en </w:t>
            </w:r>
            <w:r w:rsidRPr="006F04E1">
              <w:rPr>
                <w:rFonts w:cs="Arial"/>
                <w:szCs w:val="20"/>
              </w:rPr>
              <w:t xml:space="preserve">de artikelen 13 tot en met 19 van het besluit van de Vlaamse regering van 22 mei 1991 omtrent de preventieve schorsing en de tucht, alsmede omtrent het ontslag van sommige tijdelijke personeelsleden in het gesubsidieerd onderwijs en in de gesubsidieerde </w:t>
            </w:r>
            <w:proofErr w:type="spellStart"/>
            <w:r w:rsidRPr="006F04E1">
              <w:rPr>
                <w:rFonts w:cs="Arial"/>
                <w:szCs w:val="20"/>
              </w:rPr>
              <w:t>psycho</w:t>
            </w:r>
            <w:proofErr w:type="spellEnd"/>
            <w:r w:rsidRPr="006F04E1">
              <w:rPr>
                <w:rFonts w:cs="Arial"/>
                <w:szCs w:val="20"/>
              </w:rPr>
              <w:t>-medisch-sociale centra.</w:t>
            </w:r>
            <w:r w:rsidRPr="006F04E1">
              <w:rPr>
                <w:rFonts w:cs="Arial"/>
                <w:szCs w:val="20"/>
              </w:rPr>
              <w:tab/>
            </w:r>
            <w:r w:rsidRPr="006F04E1">
              <w:rPr>
                <w:rFonts w:cs="Arial"/>
                <w:szCs w:val="20"/>
              </w:rPr>
              <w:br/>
            </w:r>
          </w:p>
          <w:p w14:paraId="2CDDBC17" w14:textId="206584A8" w:rsidR="004B7151" w:rsidRPr="006F04E1" w:rsidRDefault="004B7151" w:rsidP="004B7151">
            <w:pPr>
              <w:pStyle w:val="Kop1"/>
              <w:keepNext w:val="0"/>
              <w:widowControl w:val="0"/>
            </w:pPr>
            <w:bookmarkStart w:id="97" w:name="_Toc195434913"/>
            <w:bookmarkStart w:id="98" w:name="_Toc290110655"/>
            <w:bookmarkStart w:id="99" w:name="_Toc290110922"/>
            <w:bookmarkStart w:id="100" w:name="_Toc290111066"/>
            <w:bookmarkStart w:id="101" w:name="_Toc93407093"/>
            <w:r w:rsidRPr="006F04E1">
              <w:t>Personeelsdossier</w:t>
            </w:r>
            <w:bookmarkEnd w:id="97"/>
            <w:bookmarkEnd w:id="98"/>
            <w:bookmarkEnd w:id="99"/>
            <w:bookmarkEnd w:id="100"/>
            <w:bookmarkEnd w:id="101"/>
            <w:r w:rsidRPr="006F04E1">
              <w:br/>
            </w:r>
          </w:p>
          <w:p w14:paraId="51857A86"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schoolbestuur is houder van een bestand van persoonsgegevens. De verzamelde gegevens worden gebruikt om een personeelsbestand aan te leggen.</w:t>
            </w:r>
            <w:r w:rsidRPr="006F04E1">
              <w:rPr>
                <w:rFonts w:cs="Arial"/>
                <w:szCs w:val="20"/>
              </w:rPr>
              <w:br/>
            </w:r>
          </w:p>
          <w:p w14:paraId="08BA3B0D"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dossier van het personeelslid omvat een administratief dossier en desgevallend een tuchtdossier.</w:t>
            </w:r>
            <w:r w:rsidRPr="006F04E1">
              <w:rPr>
                <w:rFonts w:cs="Arial"/>
                <w:szCs w:val="20"/>
              </w:rPr>
              <w:br/>
            </w:r>
          </w:p>
          <w:p w14:paraId="6B78296D"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schoolbestuur of de personen die door het schoolbestuur zijn belast met het houden van het dossier en iedere andere persoon die het betreffende dossier mag inkijken, zijn gehouden door het ambtsgeheim.</w:t>
            </w:r>
            <w:r w:rsidRPr="006F04E1">
              <w:rPr>
                <w:rFonts w:cs="Arial"/>
                <w:szCs w:val="20"/>
              </w:rPr>
              <w:br/>
            </w:r>
          </w:p>
          <w:p w14:paraId="7BDA3447" w14:textId="54B58DBE"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personeelslid kan </w:t>
            </w:r>
            <w:r w:rsidR="00954748" w:rsidRPr="006F04E1">
              <w:rPr>
                <w:rFonts w:cs="Arial"/>
                <w:szCs w:val="20"/>
              </w:rPr>
              <w:t xml:space="preserve">tijdens de normale openingsuren van de school of na afspraak met de directie </w:t>
            </w:r>
            <w:r w:rsidR="00330AC7" w:rsidRPr="006F04E1">
              <w:rPr>
                <w:rFonts w:cs="Arial"/>
                <w:szCs w:val="20"/>
              </w:rPr>
              <w:t xml:space="preserve">op eenvoudig verzoek </w:t>
            </w:r>
            <w:r w:rsidRPr="006F04E1">
              <w:rPr>
                <w:rFonts w:cs="Arial"/>
                <w:szCs w:val="20"/>
              </w:rPr>
              <w:t xml:space="preserve">kennisnemen van de inhoud van </w:t>
            </w:r>
            <w:r w:rsidRPr="006F04E1">
              <w:rPr>
                <w:rFonts w:cs="Arial"/>
                <w:szCs w:val="20"/>
              </w:rPr>
              <w:lastRenderedPageBreak/>
              <w:t>zijn dossier en kan een aanpassing vragen van eventuele fouten</w:t>
            </w:r>
            <w:r w:rsidR="00330AC7" w:rsidRPr="006F04E1">
              <w:rPr>
                <w:rFonts w:cs="Arial"/>
                <w:szCs w:val="20"/>
              </w:rPr>
              <w:t>.</w:t>
            </w:r>
            <w:r w:rsidRPr="006F04E1">
              <w:rPr>
                <w:rFonts w:cs="Arial"/>
                <w:szCs w:val="20"/>
              </w:rPr>
              <w:t xml:space="preserve"> </w:t>
            </w:r>
            <w:r w:rsidRPr="006F04E1">
              <w:rPr>
                <w:rFonts w:cs="Arial"/>
                <w:szCs w:val="20"/>
              </w:rPr>
              <w:br/>
              <w:t>Het personeelslid kan zich hierbij door een raadsman of vakbondsafgevaardigde laten bijstaan of vertegenwoordigen. De documenten moeten ter plaatse blijven. Op eenvoudig verzoek heeft het personeelslid recht op een afschrift, eventueel tegen kostprijs.</w:t>
            </w:r>
            <w:r w:rsidRPr="006F04E1">
              <w:rPr>
                <w:rFonts w:cs="Arial"/>
                <w:szCs w:val="20"/>
              </w:rPr>
              <w:br/>
            </w:r>
          </w:p>
          <w:p w14:paraId="7D148764" w14:textId="11EBFB82" w:rsidR="004B7151" w:rsidRPr="006F04E1" w:rsidRDefault="004B7151" w:rsidP="004B7151">
            <w:pPr>
              <w:pStyle w:val="Kop2"/>
              <w:keepNext w:val="0"/>
              <w:widowControl w:val="0"/>
            </w:pPr>
            <w:bookmarkStart w:id="102" w:name="_Toc467293102"/>
            <w:bookmarkStart w:id="103" w:name="_Toc480097635"/>
            <w:bookmarkStart w:id="104" w:name="_Toc480097730"/>
            <w:bookmarkStart w:id="105" w:name="_Toc449934772"/>
            <w:bookmarkStart w:id="106" w:name="_Toc449936598"/>
            <w:bookmarkStart w:id="107" w:name="_Toc449945045"/>
            <w:bookmarkStart w:id="108" w:name="_Toc449945435"/>
            <w:bookmarkStart w:id="109" w:name="_Toc449945588"/>
            <w:bookmarkStart w:id="110" w:name="_Toc456429535"/>
            <w:bookmarkStart w:id="111" w:name="_Toc461438129"/>
            <w:bookmarkStart w:id="112" w:name="_Toc461438267"/>
            <w:bookmarkStart w:id="113" w:name="_Toc461506917"/>
            <w:bookmarkStart w:id="114" w:name="_Toc461597753"/>
            <w:bookmarkStart w:id="115" w:name="_Toc461600196"/>
            <w:bookmarkStart w:id="116" w:name="_Toc463059934"/>
            <w:bookmarkStart w:id="117" w:name="_Toc463842397"/>
            <w:bookmarkStart w:id="118" w:name="_Toc482762187"/>
            <w:bookmarkStart w:id="119" w:name="_Toc486214850"/>
            <w:bookmarkStart w:id="120" w:name="_Toc148154238"/>
            <w:bookmarkStart w:id="121" w:name="_Toc149015800"/>
            <w:bookmarkStart w:id="122" w:name="_Toc149016965"/>
            <w:bookmarkStart w:id="123" w:name="_Toc149017104"/>
            <w:bookmarkStart w:id="124" w:name="_Toc149017359"/>
            <w:bookmarkStart w:id="125" w:name="_Toc149017773"/>
            <w:bookmarkStart w:id="126" w:name="_Toc149018045"/>
            <w:bookmarkStart w:id="127" w:name="_Toc149018506"/>
            <w:bookmarkStart w:id="128" w:name="_Toc149019162"/>
            <w:bookmarkStart w:id="129" w:name="_Toc93407094"/>
            <w:r w:rsidRPr="006F04E1">
              <w:t>Administratief dossier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6F04E1">
              <w:br/>
            </w:r>
          </w:p>
          <w:p w14:paraId="179B146C"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administratief dossier bestaat uit de documenten (beslissingen, brieven, stukken,...) betreffende de loopbaan die door het ministerie van Onderwijs en Vorming of in het kader van de sociale wetgeving kunnen worden opgevraagd aangaande de indiensttreding, de opdrachtwijziging, de vaststelling van opdracht, de uitdiensttreding, de dienstonderbrekingen, de cumulatie en het pensioen.</w:t>
            </w:r>
            <w:r w:rsidRPr="006F04E1">
              <w:rPr>
                <w:rFonts w:cs="Arial"/>
                <w:szCs w:val="20"/>
              </w:rPr>
              <w:br/>
            </w:r>
          </w:p>
          <w:p w14:paraId="336B27E9"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verschaft het schoolsecretariaat alle inlichtingen die noodzakelijk zijn voor inschrijving in of wijziging aan het administratief dossier.</w:t>
            </w:r>
            <w:r w:rsidRPr="006F04E1">
              <w:rPr>
                <w:rFonts w:cs="Arial"/>
                <w:szCs w:val="20"/>
              </w:rPr>
              <w:br/>
            </w:r>
          </w:p>
          <w:p w14:paraId="30E6E3B9"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schoolbestuur, de directeur en het personeelslid voegen steeds alle relevante stukken toe aan het administratief dossier.</w:t>
            </w:r>
            <w:r w:rsidRPr="006F04E1">
              <w:rPr>
                <w:rFonts w:cs="Arial"/>
                <w:szCs w:val="20"/>
              </w:rPr>
              <w:br/>
            </w:r>
          </w:p>
          <w:p w14:paraId="24BAEE06"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personeelslid deelt aan het schoolbestuur en het schoolsecretariaat schriftelijk elke wijziging mee in zijn persoonlijke toestand die verband houdt met de aanstellingsbeslissing of met de bezoldigingsregeling, inzonderheid wijzigingen in de burgerlijke staat, de nationaliteit, de bekwaamheidsbewijzen, de samenstelling van het gezin, de woonplaats, de cumulaties en het bezit van burgerlijke en politieke rechten. Deze inlichtingen moeten vooraf of uiterlijk zeven kalenderdagen na het intreden van de wijzigingen meegedeeld worden en zo spoedig mogelijk gestaafd worden met de vereiste officiële documenten. Een kopie van deze officiële documenten wordt bewaard in het administratief dossier. </w:t>
            </w:r>
            <w:r w:rsidRPr="006F04E1">
              <w:rPr>
                <w:rFonts w:cs="Arial"/>
                <w:szCs w:val="20"/>
              </w:rPr>
              <w:br/>
            </w:r>
          </w:p>
          <w:p w14:paraId="324A3066" w14:textId="77777777" w:rsidR="00433359"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Wanneer de dossiers die bestemd zijn voor het ministerie van Onderwijs en Vorming voorzien in een afschrift voor het personeelslid, wordt dit afschrift hem/haar onverwijld bezorgd.</w:t>
            </w:r>
            <w:r w:rsidRPr="006F04E1">
              <w:rPr>
                <w:rFonts w:cs="Arial"/>
                <w:szCs w:val="20"/>
              </w:rPr>
              <w:br/>
            </w:r>
          </w:p>
          <w:p w14:paraId="632F9930" w14:textId="5F93B76F" w:rsidR="004B7151" w:rsidRPr="006F04E1" w:rsidRDefault="004B7151" w:rsidP="004B7151">
            <w:pPr>
              <w:pStyle w:val="Kop2"/>
              <w:keepNext w:val="0"/>
              <w:widowControl w:val="0"/>
            </w:pPr>
            <w:bookmarkStart w:id="130" w:name="_Toc467293104"/>
            <w:bookmarkStart w:id="131" w:name="_Toc480097637"/>
            <w:bookmarkStart w:id="132" w:name="_Toc480097732"/>
            <w:bookmarkStart w:id="133" w:name="_Toc449934773"/>
            <w:bookmarkStart w:id="134" w:name="_Toc449936599"/>
            <w:bookmarkStart w:id="135" w:name="_Toc449945046"/>
            <w:bookmarkStart w:id="136" w:name="_Toc449945436"/>
            <w:bookmarkStart w:id="137" w:name="_Toc449945589"/>
            <w:bookmarkStart w:id="138" w:name="_Toc456429536"/>
            <w:bookmarkStart w:id="139" w:name="_Toc461438130"/>
            <w:bookmarkStart w:id="140" w:name="_Toc461438268"/>
            <w:bookmarkStart w:id="141" w:name="_Toc461506918"/>
            <w:bookmarkStart w:id="142" w:name="_Toc461597754"/>
            <w:bookmarkStart w:id="143" w:name="_Toc461600197"/>
            <w:bookmarkStart w:id="144" w:name="_Toc463059935"/>
            <w:bookmarkStart w:id="145" w:name="_Toc463842398"/>
            <w:bookmarkStart w:id="146" w:name="_Toc482762189"/>
            <w:bookmarkStart w:id="147" w:name="_Toc486214852"/>
            <w:bookmarkStart w:id="148" w:name="_Toc148154240"/>
            <w:bookmarkStart w:id="149" w:name="_Toc149015802"/>
            <w:bookmarkStart w:id="150" w:name="_Toc149016967"/>
            <w:bookmarkStart w:id="151" w:name="_Toc149017106"/>
            <w:bookmarkStart w:id="152" w:name="_Toc149017361"/>
            <w:bookmarkStart w:id="153" w:name="_Toc149017775"/>
            <w:bookmarkStart w:id="154" w:name="_Toc149018047"/>
            <w:bookmarkStart w:id="155" w:name="_Toc149018508"/>
            <w:bookmarkStart w:id="156" w:name="_Toc149019164"/>
            <w:bookmarkStart w:id="157" w:name="_Toc93407095"/>
            <w:r w:rsidRPr="006F04E1">
              <w:t>Tuchtdossier</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3414A200" w14:textId="77777777" w:rsidR="004B7151" w:rsidRPr="006F04E1" w:rsidRDefault="004B7151" w:rsidP="004B7151">
            <w:pPr>
              <w:widowControl w:val="0"/>
            </w:pPr>
          </w:p>
          <w:p w14:paraId="1697B27E"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tuchtdossier omvat de stukken die worden opgesteld en verzameld met het oog op de toepassing van de tuchtregeling.</w:t>
            </w:r>
            <w:r w:rsidRPr="006F04E1">
              <w:rPr>
                <w:rFonts w:cs="Arial"/>
                <w:szCs w:val="20"/>
              </w:rPr>
              <w:br/>
            </w:r>
          </w:p>
          <w:p w14:paraId="54A7531B" w14:textId="45556688"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Zo nodig kunnen bepaalde stukken uit het administratief dossier en/of het evaluatiedossier </w:t>
            </w:r>
            <w:r w:rsidR="001A2543" w:rsidRPr="006F04E1">
              <w:rPr>
                <w:rFonts w:cs="Arial"/>
                <w:szCs w:val="20"/>
              </w:rPr>
              <w:t>(zie hoofdstuk 7)</w:t>
            </w:r>
            <w:r w:rsidR="00A47918" w:rsidRPr="006F04E1">
              <w:rPr>
                <w:rFonts w:cs="Arial"/>
                <w:szCs w:val="20"/>
              </w:rPr>
              <w:t xml:space="preserve"> </w:t>
            </w:r>
            <w:r w:rsidRPr="006F04E1">
              <w:rPr>
                <w:rFonts w:cs="Arial"/>
                <w:szCs w:val="20"/>
              </w:rPr>
              <w:t>overgebracht worden naar het tuchtdossier.</w:t>
            </w:r>
            <w:r w:rsidRPr="006F04E1">
              <w:rPr>
                <w:rFonts w:cs="Arial"/>
                <w:szCs w:val="20"/>
              </w:rPr>
              <w:br/>
            </w:r>
          </w:p>
          <w:p w14:paraId="322C09A7"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stukken worden genummerd en in chronologische volgorde gerangschikt. Er wordt een inventaris toegevoegd. Het schoolbestuur legt aan het personeelslid elk stuk dat in zijn tuchtdossier wordt opgenomen, voor ondertekening ter kennisneming voor.</w:t>
            </w:r>
            <w:r w:rsidRPr="006F04E1">
              <w:rPr>
                <w:rFonts w:cs="Arial"/>
                <w:szCs w:val="20"/>
              </w:rPr>
              <w:br/>
            </w:r>
          </w:p>
          <w:p w14:paraId="5E7B1326"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doorgehaalde tuchtstraffen worden na de decretaal voorziene termijn definitief uit het tuchtdossier verwijderd.</w:t>
            </w:r>
          </w:p>
          <w:p w14:paraId="329A7D96" w14:textId="77777777" w:rsidR="004B7151" w:rsidRPr="006F04E1" w:rsidRDefault="004B7151" w:rsidP="004B7151">
            <w:pPr>
              <w:widowControl w:val="0"/>
              <w:tabs>
                <w:tab w:val="left" w:pos="-1440"/>
                <w:tab w:val="left" w:pos="-720"/>
              </w:tabs>
              <w:rPr>
                <w:rFonts w:cs="Arial"/>
                <w:szCs w:val="20"/>
              </w:rPr>
            </w:pPr>
          </w:p>
          <w:p w14:paraId="6BD0A2BB" w14:textId="77777777" w:rsidR="004B7151" w:rsidRPr="006F04E1" w:rsidRDefault="004B7151" w:rsidP="004B7151">
            <w:pPr>
              <w:pStyle w:val="Kop1"/>
              <w:keepNext w:val="0"/>
              <w:widowControl w:val="0"/>
              <w:ind w:left="1800" w:hanging="1800"/>
            </w:pPr>
            <w:bookmarkStart w:id="158" w:name="_Toc195432235"/>
            <w:bookmarkStart w:id="159" w:name="_Toc195434914"/>
            <w:bookmarkStart w:id="160" w:name="_Toc290110656"/>
            <w:bookmarkStart w:id="161" w:name="_Toc290110923"/>
            <w:bookmarkStart w:id="162" w:name="_Toc290111067"/>
            <w:bookmarkStart w:id="163" w:name="_Toc93407096"/>
            <w:r w:rsidRPr="006F04E1">
              <w:t>Bevoegdheden en verantwoordelijkheden van de personeelsleden</w:t>
            </w:r>
            <w:bookmarkEnd w:id="158"/>
            <w:bookmarkEnd w:id="159"/>
            <w:bookmarkEnd w:id="160"/>
            <w:bookmarkEnd w:id="161"/>
            <w:bookmarkEnd w:id="162"/>
            <w:bookmarkEnd w:id="163"/>
          </w:p>
          <w:p w14:paraId="3DFFC576" w14:textId="0C391755" w:rsidR="004B7151" w:rsidRPr="006F04E1" w:rsidRDefault="004B7151" w:rsidP="004B7151">
            <w:pPr>
              <w:pStyle w:val="Kop2"/>
              <w:keepNext w:val="0"/>
              <w:widowControl w:val="0"/>
            </w:pPr>
            <w:bookmarkStart w:id="164" w:name="_Toc93407097"/>
            <w:r w:rsidRPr="006F04E1">
              <w:t>Algemeen</w:t>
            </w:r>
            <w:bookmarkEnd w:id="164"/>
          </w:p>
          <w:p w14:paraId="18471E81" w14:textId="77777777" w:rsidR="004B7151" w:rsidRPr="006F04E1" w:rsidRDefault="004B7151" w:rsidP="004B7151">
            <w:pPr>
              <w:widowControl w:val="0"/>
              <w:tabs>
                <w:tab w:val="left" w:pos="-1440"/>
                <w:tab w:val="left" w:pos="-720"/>
              </w:tabs>
              <w:rPr>
                <w:rFonts w:cs="Arial"/>
                <w:szCs w:val="20"/>
              </w:rPr>
            </w:pPr>
          </w:p>
          <w:p w14:paraId="7B69FE25" w14:textId="77777777" w:rsidR="004B7151" w:rsidRPr="006F04E1" w:rsidRDefault="004209BC"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§1 </w:t>
            </w:r>
            <w:r w:rsidR="004B7151" w:rsidRPr="006F04E1">
              <w:rPr>
                <w:rFonts w:cs="Arial"/>
                <w:szCs w:val="20"/>
              </w:rPr>
              <w:t xml:space="preserve">Het personeelslid komt de verplichtingen na die hem/haar zijn opgelegd door </w:t>
            </w:r>
            <w:r w:rsidR="004B7151" w:rsidRPr="006F04E1">
              <w:rPr>
                <w:rFonts w:cs="Arial"/>
                <w:szCs w:val="20"/>
              </w:rPr>
              <w:lastRenderedPageBreak/>
              <w:t>wetten, decreten, besluiten, omzendbrieven, reglementen, dienstorders en schoolwerkplan.</w:t>
            </w:r>
            <w:r w:rsidRPr="006F04E1">
              <w:rPr>
                <w:rFonts w:cs="Arial"/>
                <w:szCs w:val="20"/>
              </w:rPr>
              <w:br/>
              <w:t>§2 De deontologische code voor het gemeentepersoneel is integraal op de personeelsleden van toepassing.</w:t>
            </w:r>
            <w:r w:rsidR="004B7151" w:rsidRPr="006F04E1">
              <w:rPr>
                <w:rFonts w:cs="Arial"/>
                <w:szCs w:val="20"/>
              </w:rPr>
              <w:br/>
            </w:r>
          </w:p>
          <w:p w14:paraId="2C47D5FE" w14:textId="0CC1A3E3"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Alle berichten die het personeelslid aanbelangen, worden hem/haar bij dienstorder medegedeeld. Het personeelslid viseert de schriftelijke dienstorders ter kennisneming. Deze dienstorders zijn nadien te raadplegen op het </w:t>
            </w:r>
            <w:r w:rsidR="002A6AAE" w:rsidRPr="006F04E1">
              <w:rPr>
                <w:rFonts w:cs="Arial"/>
                <w:szCs w:val="20"/>
              </w:rPr>
              <w:t>schoolwerkplan</w:t>
            </w:r>
            <w:r w:rsidRPr="006F04E1">
              <w:rPr>
                <w:rFonts w:cs="Arial"/>
                <w:szCs w:val="20"/>
              </w:rPr>
              <w:t>.</w:t>
            </w:r>
            <w:r w:rsidRPr="006F04E1">
              <w:rPr>
                <w:rFonts w:cs="Arial"/>
                <w:szCs w:val="20"/>
              </w:rPr>
              <w:br/>
              <w:t xml:space="preserve">De berichtgeving over de </w:t>
            </w:r>
            <w:proofErr w:type="spellStart"/>
            <w:r w:rsidRPr="006F04E1">
              <w:rPr>
                <w:rFonts w:cs="Arial"/>
                <w:szCs w:val="20"/>
              </w:rPr>
              <w:t>vacantverklaring</w:t>
            </w:r>
            <w:proofErr w:type="spellEnd"/>
            <w:r w:rsidRPr="006F04E1">
              <w:rPr>
                <w:rFonts w:cs="Arial"/>
                <w:szCs w:val="20"/>
              </w:rPr>
              <w:t xml:space="preserve"> van de betrekkingen in het kader van de vaste benoeming gebeurt </w:t>
            </w:r>
            <w:r w:rsidR="00AF7F8C" w:rsidRPr="006F04E1">
              <w:rPr>
                <w:rFonts w:cs="Arial"/>
                <w:szCs w:val="20"/>
              </w:rPr>
              <w:t>via ma</w:t>
            </w:r>
            <w:r w:rsidR="001D75CD" w:rsidRPr="006F04E1">
              <w:rPr>
                <w:rFonts w:cs="Arial"/>
                <w:szCs w:val="20"/>
              </w:rPr>
              <w:t>il</w:t>
            </w:r>
            <w:r w:rsidR="00AF7F8C" w:rsidRPr="006F04E1">
              <w:rPr>
                <w:rFonts w:cs="Arial"/>
                <w:szCs w:val="20"/>
              </w:rPr>
              <w:t>.</w:t>
            </w:r>
            <w:r w:rsidR="00EF6616" w:rsidRPr="006F04E1">
              <w:rPr>
                <w:rFonts w:cs="Arial"/>
                <w:szCs w:val="20"/>
              </w:rPr>
              <w:t xml:space="preserve"> </w:t>
            </w:r>
            <w:r w:rsidR="009C40D4" w:rsidRPr="006F04E1">
              <w:rPr>
                <w:rFonts w:cs="Arial"/>
                <w:szCs w:val="20"/>
              </w:rPr>
              <w:br/>
              <w:t xml:space="preserve">Alle personeelsleden van de scholengemeenschap worden op de hoogte gebracht van deze </w:t>
            </w:r>
            <w:proofErr w:type="spellStart"/>
            <w:r w:rsidR="009C40D4" w:rsidRPr="006F04E1">
              <w:rPr>
                <w:rFonts w:cs="Arial"/>
                <w:szCs w:val="20"/>
              </w:rPr>
              <w:t>vacantverklaring</w:t>
            </w:r>
            <w:proofErr w:type="spellEnd"/>
            <w:r w:rsidR="009C40D4" w:rsidRPr="006F04E1">
              <w:rPr>
                <w:rFonts w:cs="Arial"/>
                <w:szCs w:val="20"/>
              </w:rPr>
              <w:t>.</w:t>
            </w:r>
          </w:p>
          <w:p w14:paraId="5AE93130" w14:textId="77777777" w:rsidR="004B7151" w:rsidRPr="006F04E1" w:rsidRDefault="004B7151" w:rsidP="004B7151">
            <w:pPr>
              <w:widowControl w:val="0"/>
              <w:tabs>
                <w:tab w:val="left" w:pos="-1440"/>
                <w:tab w:val="left" w:pos="-720"/>
                <w:tab w:val="num" w:pos="720"/>
              </w:tabs>
              <w:rPr>
                <w:rFonts w:cs="Arial"/>
                <w:szCs w:val="20"/>
              </w:rPr>
            </w:pPr>
            <w:r w:rsidRPr="006F04E1">
              <w:rPr>
                <w:rFonts w:cs="Arial"/>
                <w:szCs w:val="20"/>
              </w:rPr>
              <w:br/>
            </w:r>
          </w:p>
          <w:p w14:paraId="3F10D5F4" w14:textId="77777777" w:rsidR="004B7151" w:rsidRPr="006F04E1" w:rsidRDefault="004B7151" w:rsidP="004B7151">
            <w:pPr>
              <w:pStyle w:val="Kop2"/>
              <w:keepNext w:val="0"/>
              <w:widowControl w:val="0"/>
            </w:pPr>
            <w:bookmarkStart w:id="165" w:name="_Toc93407098"/>
            <w:r w:rsidRPr="006F04E1">
              <w:t>Ten aanzien van het schoolbestuur, de directeur en het personeelsteam</w:t>
            </w:r>
            <w:bookmarkEnd w:id="165"/>
          </w:p>
          <w:p w14:paraId="03ECD17A" w14:textId="77777777" w:rsidR="004B7151" w:rsidRPr="006F04E1" w:rsidRDefault="004B7151" w:rsidP="004B7151">
            <w:pPr>
              <w:widowControl w:val="0"/>
              <w:tabs>
                <w:tab w:val="left" w:pos="-1440"/>
                <w:tab w:val="left" w:pos="-720"/>
              </w:tabs>
              <w:rPr>
                <w:rFonts w:cs="Arial"/>
                <w:szCs w:val="20"/>
              </w:rPr>
            </w:pPr>
          </w:p>
          <w:p w14:paraId="2F2CF503"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erkent het gezag van het schoolbestuur, van zijn afgevaardigden en van de directeur van de school. Het personeelslid is gehoorzaamheid en respect verplicht aan deze instantie/personen.</w:t>
            </w:r>
            <w:r w:rsidRPr="006F04E1">
              <w:rPr>
                <w:rFonts w:cs="Arial"/>
                <w:szCs w:val="20"/>
              </w:rPr>
              <w:br/>
            </w:r>
          </w:p>
          <w:p w14:paraId="6AC036B3"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en de personeelsleden moeten zich loyaal opstellen ten opzichte van de school en het bestuur in aanwezigheid van elkaar, leerlingen, ouders of derden.</w:t>
            </w:r>
            <w:r w:rsidRPr="006F04E1">
              <w:rPr>
                <w:rFonts w:cs="Arial"/>
                <w:szCs w:val="20"/>
              </w:rPr>
              <w:br/>
            </w:r>
          </w:p>
          <w:p w14:paraId="6AFF5D39"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mag de gemeenteraadsleden niet belemmeren om de onderwijsinstelling te bezoeken overeenkomstig het huishoudelijk reglement van de gemeente. Gemeenteraadsleden hebben niet het recht om bij deze gelegenheid opmerkingen te maken aan het personeelslid, opdrachten of onderrichtingen te geven of leerlingen te ondervragen.</w:t>
            </w:r>
            <w:r w:rsidRPr="006F04E1">
              <w:rPr>
                <w:rFonts w:cs="Arial"/>
                <w:szCs w:val="20"/>
              </w:rPr>
              <w:br/>
            </w:r>
          </w:p>
          <w:p w14:paraId="61A838A2" w14:textId="16D072B8"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mag de gemeenteraadsleden niet verhinderen om inzage te krijgen van elke akte en elk stuk betreffende het bestuur van de onderwijsinstelling (ongeacht de drager), overeenkomstig het huishou</w:t>
            </w:r>
            <w:r w:rsidR="00D20107" w:rsidRPr="006F04E1">
              <w:rPr>
                <w:rFonts w:cs="Arial"/>
                <w:szCs w:val="20"/>
              </w:rPr>
              <w:t>delijk reglement van de gemeente.</w:t>
            </w:r>
          </w:p>
          <w:p w14:paraId="0D919278" w14:textId="77777777" w:rsidR="004B7151" w:rsidRPr="006F04E1" w:rsidRDefault="004B7151" w:rsidP="004B7151">
            <w:pPr>
              <w:widowControl w:val="0"/>
              <w:tabs>
                <w:tab w:val="left" w:pos="-1440"/>
                <w:tab w:val="left" w:pos="-720"/>
              </w:tabs>
              <w:rPr>
                <w:rFonts w:cs="Arial"/>
                <w:szCs w:val="20"/>
              </w:rPr>
            </w:pPr>
          </w:p>
          <w:p w14:paraId="24ACC37D"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staat onder toezicht van de directeur en moet handelen volgens de instructies en opdrachten die hij van de directeur ontvangt. Het personeelslid mag niet verhinderen dat de directeur de klassen bezoekt zo dikwijls als hij nodig acht.</w:t>
            </w:r>
          </w:p>
          <w:p w14:paraId="74BDA4CE" w14:textId="5AB04DF2" w:rsidR="004B7151" w:rsidRPr="006F04E1" w:rsidRDefault="004B7151" w:rsidP="004B7151">
            <w:pPr>
              <w:widowControl w:val="0"/>
              <w:tabs>
                <w:tab w:val="left" w:pos="-1440"/>
                <w:tab w:val="left" w:pos="-720"/>
                <w:tab w:val="num" w:pos="720"/>
              </w:tabs>
              <w:rPr>
                <w:rFonts w:cs="Arial"/>
                <w:szCs w:val="20"/>
              </w:rPr>
            </w:pPr>
          </w:p>
          <w:p w14:paraId="2A687523"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De directeur is door het schoolbestuur belast met de leiding over de school, met de uitvoering van de beslissingen van de gemeentelijke overheden en met de toepassing van de wets- en reglementaire bepalingen en de dienstorders met betrekking tot de school. Hij is ook bevoegd om de kwaliteit van de geleverde prestaties te controleren. Dit houdt ook de bevoegdheid in om de aan- en afwezigheden te controleren, de taken te verdelen, orde en tucht te handhaven. </w:t>
            </w:r>
            <w:r w:rsidRPr="006F04E1">
              <w:rPr>
                <w:rFonts w:cs="Arial"/>
                <w:szCs w:val="20"/>
              </w:rPr>
              <w:br/>
            </w:r>
          </w:p>
          <w:p w14:paraId="046294C3" w14:textId="72709D72"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Bij afwezigheid van de directeur wordt zijn opdracht waargenomen door een personeelslid dat door het schoolbestuur als verantwoordelijke wordt aangeduid.</w:t>
            </w:r>
            <w:r w:rsidRPr="006F04E1">
              <w:rPr>
                <w:rFonts w:cs="Arial"/>
                <w:szCs w:val="20"/>
              </w:rPr>
              <w:br/>
              <w:t>Bij afwezigheid wegens ziekte is de directeur gehouden de op hem/haar toepasselijke reglementering inzake ziekteverloven correct na te leven. Bij verlenging van het ziekteverlof verwittigt hij/zij het schoolbestuur op de vooravond van de dag waarop het lopende verlof verstrijkt.</w:t>
            </w:r>
            <w:r w:rsidR="004C0438" w:rsidRPr="006F04E1">
              <w:rPr>
                <w:rFonts w:cs="Arial"/>
                <w:szCs w:val="20"/>
              </w:rPr>
              <w:t xml:space="preserve"> </w:t>
            </w:r>
            <w:r w:rsidRPr="006F04E1">
              <w:rPr>
                <w:rFonts w:cs="Arial"/>
                <w:szCs w:val="20"/>
              </w:rPr>
              <w:t>Bij vrijwillig vervroegd hervatten, verwittigt hij/zij het schoolbestuur op de vooravond van de dag waarop hij/zij terugkeert.</w:t>
            </w:r>
            <w:r w:rsidRPr="006F04E1">
              <w:rPr>
                <w:rFonts w:cs="Arial"/>
                <w:szCs w:val="20"/>
              </w:rPr>
              <w:br/>
              <w:t xml:space="preserve">In geval van afwezigheid wegens ziekte of het opnemen van een reglementair </w:t>
            </w:r>
            <w:r w:rsidRPr="006F04E1">
              <w:rPr>
                <w:rFonts w:cs="Arial"/>
                <w:szCs w:val="20"/>
              </w:rPr>
              <w:lastRenderedPageBreak/>
              <w:t>verlof door de directeur wordt hij vervangen door een persoon die door het schoolbestuur tijdelijk aangesteld wordt in het ambt van directeur.</w:t>
            </w:r>
          </w:p>
          <w:p w14:paraId="54F1B689" w14:textId="77777777" w:rsidR="004B7151" w:rsidRPr="006F04E1" w:rsidRDefault="004B7151" w:rsidP="004B7151">
            <w:pPr>
              <w:widowControl w:val="0"/>
              <w:tabs>
                <w:tab w:val="left" w:pos="-1440"/>
                <w:tab w:val="left" w:pos="-720"/>
              </w:tabs>
              <w:rPr>
                <w:rFonts w:cs="Arial"/>
                <w:szCs w:val="20"/>
              </w:rPr>
            </w:pPr>
          </w:p>
          <w:p w14:paraId="57F47A5D"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schoolbestuur kan na overleg en rekening houdend met de bepalingen van de gemeentewet/het gemeentedecreet bepaalde taken en verantwoordelijkheden delegeren aan de directeur. Het schoolbestuur steunt de directeur in zijn gezag. </w:t>
            </w:r>
            <w:r w:rsidRPr="006F04E1">
              <w:rPr>
                <w:rFonts w:cs="Arial"/>
                <w:szCs w:val="20"/>
              </w:rPr>
              <w:br/>
            </w:r>
          </w:p>
          <w:p w14:paraId="59071E65"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moet tegenover de personeelsleden de nodige objectiviteit, respect en redelijkheid aan de dag leggen.</w:t>
            </w:r>
            <w:r w:rsidRPr="006F04E1">
              <w:rPr>
                <w:rFonts w:cs="Arial"/>
                <w:szCs w:val="20"/>
              </w:rPr>
              <w:tab/>
            </w:r>
            <w:r w:rsidRPr="006F04E1">
              <w:rPr>
                <w:rFonts w:cs="Arial"/>
                <w:szCs w:val="20"/>
              </w:rPr>
              <w:br/>
            </w:r>
          </w:p>
          <w:p w14:paraId="0125F604"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richt zich in principe via de directeur tot het schoolbestuur, die zo nodig zijn advies aan de vraag of het voorstel van het personeelslid toevoegt. De directeur bezorgt deze vraag of dit voorstel aan het schoolbestuur binnen zeven kalenderdagen, de schoolvakanties uitgezonderd, na ontvangst van de vraag of het voorstel.</w:t>
            </w:r>
          </w:p>
          <w:p w14:paraId="285BAB75" w14:textId="77777777" w:rsidR="004B7151" w:rsidRPr="006F04E1" w:rsidRDefault="004B7151" w:rsidP="004B7151">
            <w:pPr>
              <w:widowControl w:val="0"/>
              <w:tabs>
                <w:tab w:val="left" w:pos="-1440"/>
                <w:tab w:val="left" w:pos="-720"/>
              </w:tabs>
              <w:rPr>
                <w:rFonts w:cs="Arial"/>
                <w:szCs w:val="20"/>
              </w:rPr>
            </w:pPr>
          </w:p>
          <w:p w14:paraId="5FCD5D3A"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schoolbestuur en de directeur steunen het gezag van het personeel ten aanzien van de leerlingen en hun ouders.</w:t>
            </w:r>
            <w:r w:rsidRPr="006F04E1">
              <w:rPr>
                <w:rFonts w:cs="Arial"/>
                <w:szCs w:val="20"/>
              </w:rPr>
              <w:br/>
            </w:r>
          </w:p>
          <w:p w14:paraId="647E687A"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schoolbestuur en de directeur van de school laten ruimte voor de eigen persoonlijkheid van elk personeelslid, in zoverre deze de realisatie van het pedagogisch project, het schoolwerkplan en het goed functioneren van de school niet in de weg staat. </w:t>
            </w:r>
            <w:r w:rsidRPr="006F04E1">
              <w:rPr>
                <w:rFonts w:cs="Arial"/>
                <w:szCs w:val="20"/>
              </w:rPr>
              <w:br/>
            </w:r>
          </w:p>
          <w:p w14:paraId="607AEFC7"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meldt elke door hem vastgestelde overtreding van dit reglement schriftelijk aan het college van burgemeester en schepenen. Het personeelslid ontvangt een kopie van dit schrijven.</w:t>
            </w:r>
            <w:r w:rsidRPr="006F04E1">
              <w:rPr>
                <w:rFonts w:cs="Arial"/>
                <w:szCs w:val="20"/>
              </w:rPr>
              <w:br/>
            </w:r>
          </w:p>
          <w:p w14:paraId="674D8EDD" w14:textId="485DC1DA" w:rsidR="004B7151" w:rsidRPr="006F04E1" w:rsidRDefault="004B7151" w:rsidP="004B7151">
            <w:pPr>
              <w:pStyle w:val="Kop2"/>
              <w:keepNext w:val="0"/>
              <w:widowControl w:val="0"/>
              <w:rPr>
                <w:rFonts w:cs="Arial"/>
                <w:sz w:val="20"/>
                <w:szCs w:val="20"/>
              </w:rPr>
            </w:pPr>
            <w:bookmarkStart w:id="166" w:name="_Toc93407099"/>
            <w:r w:rsidRPr="006F04E1">
              <w:t>Ten aanzien van ouders, leerlingen en derden</w:t>
            </w:r>
            <w:bookmarkEnd w:id="166"/>
            <w:r w:rsidRPr="006F04E1">
              <w:rPr>
                <w:rFonts w:cs="Arial"/>
                <w:sz w:val="20"/>
                <w:szCs w:val="20"/>
              </w:rPr>
              <w:br/>
            </w:r>
          </w:p>
          <w:p w14:paraId="256EB1DE"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moet zich in zijn dienstrelaties en in de omgang met de leerlingen, de ouders van de leerlingen en het publiek op een correcte wijze gedragen. Het personeelslid moet alles vermijden wat het vertrouwen van het publiek kan schaden of afbreuk kan doen aan de eer of de waardigheid van zijn functie in het onderwijs.</w:t>
            </w:r>
            <w:r w:rsidRPr="006F04E1">
              <w:rPr>
                <w:rFonts w:cs="Arial"/>
                <w:szCs w:val="20"/>
              </w:rPr>
              <w:br/>
            </w:r>
          </w:p>
          <w:p w14:paraId="22AA559C"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verleent aan de leerlingen / ouders de nodige informatie, openheid en samenwerking.</w:t>
            </w:r>
          </w:p>
          <w:p w14:paraId="7BA311D8" w14:textId="77777777" w:rsidR="004B7151" w:rsidRPr="006F04E1" w:rsidRDefault="004B7151" w:rsidP="004B7151">
            <w:pPr>
              <w:widowControl w:val="0"/>
              <w:tabs>
                <w:tab w:val="left" w:pos="-1440"/>
                <w:tab w:val="left" w:pos="-720"/>
              </w:tabs>
              <w:rPr>
                <w:rFonts w:cs="Arial"/>
                <w:szCs w:val="20"/>
              </w:rPr>
            </w:pPr>
          </w:p>
          <w:p w14:paraId="39F072F2"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personeelslid respecteert in zijn omgang met de leerlingen </w:t>
            </w:r>
            <w:r w:rsidR="00F470AF" w:rsidRPr="006F04E1">
              <w:rPr>
                <w:rFonts w:cs="Arial"/>
                <w:szCs w:val="20"/>
              </w:rPr>
              <w:t xml:space="preserve">de internationale en grondwettelijke beginselen inzake </w:t>
            </w:r>
            <w:r w:rsidRPr="006F04E1">
              <w:rPr>
                <w:rFonts w:cs="Arial"/>
                <w:szCs w:val="20"/>
              </w:rPr>
              <w:t xml:space="preserve">de rechten van de mens en </w:t>
            </w:r>
            <w:r w:rsidR="00F470AF" w:rsidRPr="006F04E1">
              <w:rPr>
                <w:rFonts w:cs="Arial"/>
                <w:szCs w:val="20"/>
              </w:rPr>
              <w:t>van het kind in het bijzonder</w:t>
            </w:r>
            <w:r w:rsidRPr="006F04E1">
              <w:rPr>
                <w:rFonts w:cs="Arial"/>
                <w:szCs w:val="20"/>
              </w:rPr>
              <w:t>.</w:t>
            </w:r>
          </w:p>
          <w:p w14:paraId="587681E8" w14:textId="77777777" w:rsidR="004B7151" w:rsidRPr="006F04E1" w:rsidRDefault="004B7151" w:rsidP="004B7151">
            <w:pPr>
              <w:widowControl w:val="0"/>
              <w:tabs>
                <w:tab w:val="left" w:pos="-1440"/>
                <w:tab w:val="left" w:pos="-720"/>
              </w:tabs>
              <w:rPr>
                <w:rFonts w:cs="Arial"/>
                <w:szCs w:val="20"/>
              </w:rPr>
            </w:pPr>
          </w:p>
          <w:p w14:paraId="556292DF"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is mede verantwoordelijk voor de pedagogische kwaliteit van de school.</w:t>
            </w:r>
            <w:r w:rsidRPr="006F04E1">
              <w:rPr>
                <w:rFonts w:cs="Arial"/>
                <w:szCs w:val="20"/>
              </w:rPr>
              <w:br/>
            </w:r>
          </w:p>
          <w:p w14:paraId="41A95CF0"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geeft blijk van een individuele bekommernis voor alle leerlingen en doet in hun belang aanbevelingen in de klassenraden of rechtstreeks aan de directeur. Het personeelslid moedigt de persoonlijke en collectieve inspanningen van de leerlingen aan en zet zich in voor het welzijn van alle leerlingen en werkt hieraan binnen het zorgbeleid.</w:t>
            </w:r>
            <w:r w:rsidRPr="006F04E1">
              <w:rPr>
                <w:rFonts w:cs="Arial"/>
                <w:szCs w:val="20"/>
              </w:rPr>
              <w:br/>
            </w:r>
          </w:p>
          <w:p w14:paraId="195F3A8E"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relaties met de ouders zijn gegrondvest op het wederzijds en gezamenlijk nastreven van het ontwikkelings- en opvoedingswelzijn van de leerling.</w:t>
            </w:r>
          </w:p>
          <w:p w14:paraId="75562B7B" w14:textId="77777777" w:rsidR="004B7151" w:rsidRPr="006F04E1" w:rsidRDefault="004B7151" w:rsidP="004B7151">
            <w:pPr>
              <w:widowControl w:val="0"/>
              <w:tabs>
                <w:tab w:val="left" w:pos="-1440"/>
                <w:tab w:val="left" w:pos="-720"/>
              </w:tabs>
              <w:rPr>
                <w:rFonts w:cs="Arial"/>
                <w:szCs w:val="20"/>
              </w:rPr>
            </w:pPr>
          </w:p>
          <w:p w14:paraId="05CEFBFB"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zorgt voor de nodige informatiekanalen (schoolagenda, rapport, ...) en zorgt er ook voor dat oudercontacten worden georganiseerd waarop ouders en personeelsleden elkaar op geregelde tijdstippen kunnen ontmoeten.</w:t>
            </w:r>
            <w:r w:rsidRPr="006F04E1">
              <w:rPr>
                <w:rFonts w:cs="Arial"/>
                <w:szCs w:val="20"/>
              </w:rPr>
              <w:br/>
            </w:r>
          </w:p>
          <w:p w14:paraId="70A58E0B"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mag geen onregelmatig ingeschreven leerlingen aanvaarden, tenzij mits uitdrukkelijke goedkeuring van de directeur.</w:t>
            </w:r>
          </w:p>
          <w:p w14:paraId="1A472F3D" w14:textId="77777777" w:rsidR="004B7151" w:rsidRPr="006F04E1" w:rsidRDefault="004B7151" w:rsidP="004B7151">
            <w:pPr>
              <w:widowControl w:val="0"/>
              <w:tabs>
                <w:tab w:val="left" w:pos="-1440"/>
                <w:tab w:val="left" w:pos="-720"/>
                <w:tab w:val="num" w:pos="720"/>
              </w:tabs>
              <w:rPr>
                <w:rFonts w:cs="Arial"/>
                <w:szCs w:val="20"/>
              </w:rPr>
            </w:pPr>
          </w:p>
          <w:p w14:paraId="37EBF8B9"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laat in de gebouwen van de school geen personen toe die vreemd zijn aan de school zonder de toestemming van de directeur.</w:t>
            </w:r>
          </w:p>
          <w:p w14:paraId="72B1A892" w14:textId="77777777" w:rsidR="004B7151" w:rsidRPr="006F04E1" w:rsidRDefault="004B7151" w:rsidP="004B7151">
            <w:pPr>
              <w:pStyle w:val="Lijstalinea"/>
              <w:rPr>
                <w:rFonts w:cs="Arial"/>
                <w:szCs w:val="20"/>
              </w:rPr>
            </w:pPr>
          </w:p>
          <w:p w14:paraId="317C0EFB" w14:textId="4E1D7028" w:rsidR="004B7151" w:rsidRPr="004C49FA" w:rsidRDefault="004B7151" w:rsidP="00814977">
            <w:pPr>
              <w:widowControl w:val="0"/>
              <w:numPr>
                <w:ilvl w:val="0"/>
                <w:numId w:val="45"/>
              </w:numPr>
              <w:tabs>
                <w:tab w:val="left" w:pos="-1440"/>
                <w:tab w:val="left" w:pos="-720"/>
                <w:tab w:val="num" w:pos="720"/>
              </w:tabs>
              <w:ind w:left="720" w:hanging="720"/>
              <w:rPr>
                <w:rFonts w:cs="Arial"/>
                <w:szCs w:val="20"/>
              </w:rPr>
            </w:pPr>
            <w:r w:rsidRPr="004C49FA">
              <w:rPr>
                <w:rFonts w:cs="Arial"/>
                <w:szCs w:val="20"/>
              </w:rPr>
              <w:t>Het personeelslid doet geen beroep op externen (gastsprekers, ouders...) zonder toestemming van de directeur.</w:t>
            </w:r>
            <w:r w:rsidRPr="004C49FA">
              <w:rPr>
                <w:rFonts w:cs="Arial"/>
                <w:szCs w:val="20"/>
              </w:rPr>
              <w:br/>
            </w:r>
          </w:p>
          <w:p w14:paraId="7F577C03"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stelt het schoolbestuur in kennis van een ongeval of ernstig feit binnen de school.</w:t>
            </w:r>
          </w:p>
          <w:p w14:paraId="5A3D6E35" w14:textId="77777777" w:rsidR="004B7151" w:rsidRPr="006F04E1" w:rsidRDefault="004B7151" w:rsidP="004B7151">
            <w:pPr>
              <w:widowControl w:val="0"/>
              <w:rPr>
                <w:rFonts w:cs="Arial"/>
                <w:szCs w:val="20"/>
              </w:rPr>
            </w:pPr>
          </w:p>
          <w:p w14:paraId="01B9CF7C" w14:textId="77777777" w:rsidR="004B7151" w:rsidRPr="006F04E1" w:rsidRDefault="004B7151" w:rsidP="004B7151">
            <w:pPr>
              <w:pStyle w:val="Kop2"/>
              <w:keepNext w:val="0"/>
              <w:widowControl w:val="0"/>
            </w:pPr>
            <w:bookmarkStart w:id="167" w:name="_Toc93407100"/>
            <w:r w:rsidRPr="006F04E1">
              <w:t>Ten aanzien van de inspectie, verificatie en de pedagogische begeleidingsdienst</w:t>
            </w:r>
            <w:bookmarkEnd w:id="167"/>
            <w:r w:rsidRPr="006F04E1">
              <w:br/>
            </w:r>
          </w:p>
          <w:p w14:paraId="50596E8F"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personeelslid werkt constructief mee aan de externe controles voorzien door het Ministerie van onderwijs en vorming en andere overheidsinstellingen. Het personeelslid maakt controle mogelijk en verleent zijn medewerking aan de opgelegde acties of </w:t>
            </w:r>
            <w:proofErr w:type="spellStart"/>
            <w:r w:rsidRPr="006F04E1">
              <w:rPr>
                <w:rFonts w:cs="Arial"/>
                <w:szCs w:val="20"/>
              </w:rPr>
              <w:t>onderzoeksverrichtingen</w:t>
            </w:r>
            <w:proofErr w:type="spellEnd"/>
            <w:r w:rsidRPr="006F04E1">
              <w:rPr>
                <w:rFonts w:cs="Arial"/>
                <w:szCs w:val="20"/>
              </w:rPr>
              <w:t>.</w:t>
            </w:r>
            <w:r w:rsidRPr="006F04E1">
              <w:rPr>
                <w:rFonts w:cs="Arial"/>
                <w:szCs w:val="20"/>
              </w:rPr>
              <w:br/>
            </w:r>
          </w:p>
          <w:p w14:paraId="11F34BBB"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agendeert na een doorlichting het doorlichtingsverslag binnen de dertig kalenderdagen na ontvangst en bespreekt het integraal op een personeelsvergadering. Het doorlichtingsverslag ligt ter inzage op het bureel van de directeur.</w:t>
            </w:r>
            <w:r w:rsidRPr="006F04E1">
              <w:rPr>
                <w:rFonts w:cs="Arial"/>
                <w:szCs w:val="20"/>
              </w:rPr>
              <w:br/>
            </w:r>
          </w:p>
          <w:p w14:paraId="3DACFF01"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streeft ernaar om tekortkomingen, vastgesteld bij externe controles, weg te werken.</w:t>
            </w:r>
          </w:p>
          <w:p w14:paraId="30BF9A70" w14:textId="77777777" w:rsidR="004B7151" w:rsidRPr="006F04E1" w:rsidRDefault="004B7151" w:rsidP="004B7151">
            <w:pPr>
              <w:widowControl w:val="0"/>
              <w:tabs>
                <w:tab w:val="left" w:pos="-1440"/>
                <w:tab w:val="left" w:pos="-720"/>
              </w:tabs>
              <w:rPr>
                <w:rFonts w:cs="Arial"/>
                <w:szCs w:val="20"/>
              </w:rPr>
            </w:pPr>
          </w:p>
          <w:p w14:paraId="419482B2"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aanvaardt de bevoegdheid van de pedagogische begeleiders en andere personen waarop het schoolbestuur een beroep doet, voor zover hun optreden conform is met hun opdracht. In geval van een conflict wordt dit voorgelegd aan de directeur en/of het schoolbestuur.</w:t>
            </w:r>
          </w:p>
          <w:p w14:paraId="7966AF7E" w14:textId="77777777" w:rsidR="004B7151" w:rsidRPr="006F04E1" w:rsidRDefault="004B7151" w:rsidP="004B7151">
            <w:pPr>
              <w:widowControl w:val="0"/>
              <w:rPr>
                <w:rFonts w:cs="Arial"/>
              </w:rPr>
            </w:pPr>
          </w:p>
          <w:p w14:paraId="736763E4" w14:textId="77777777" w:rsidR="004B7151" w:rsidRPr="006F04E1" w:rsidRDefault="004B7151" w:rsidP="004B7151">
            <w:pPr>
              <w:pStyle w:val="Kop1"/>
              <w:keepNext w:val="0"/>
              <w:widowControl w:val="0"/>
              <w:ind w:left="1800" w:hanging="1800"/>
            </w:pPr>
            <w:bookmarkStart w:id="168" w:name="_Toc195432236"/>
            <w:bookmarkStart w:id="169" w:name="_Toc195434915"/>
            <w:bookmarkStart w:id="170" w:name="_Toc290110657"/>
            <w:bookmarkStart w:id="171" w:name="_Toc290110924"/>
            <w:bookmarkStart w:id="172" w:name="_Toc290111068"/>
            <w:bookmarkStart w:id="173" w:name="_Toc93407101"/>
            <w:r w:rsidRPr="006F04E1">
              <w:t>Specifieke verplichtingen</w:t>
            </w:r>
            <w:bookmarkEnd w:id="168"/>
            <w:bookmarkEnd w:id="169"/>
            <w:bookmarkEnd w:id="170"/>
            <w:bookmarkEnd w:id="171"/>
            <w:bookmarkEnd w:id="172"/>
            <w:bookmarkEnd w:id="173"/>
            <w:r w:rsidRPr="006F04E1">
              <w:t xml:space="preserve"> </w:t>
            </w:r>
          </w:p>
          <w:p w14:paraId="60700A0D" w14:textId="75757DFF" w:rsidR="004B7151" w:rsidRPr="006F04E1" w:rsidRDefault="004B7151" w:rsidP="004B7151">
            <w:pPr>
              <w:pStyle w:val="Kop2"/>
              <w:keepNext w:val="0"/>
              <w:widowControl w:val="0"/>
            </w:pPr>
            <w:bookmarkStart w:id="174" w:name="_Toc93407102"/>
            <w:r w:rsidRPr="006F04E1">
              <w:t>Ambtsgeheim, discretieplicht</w:t>
            </w:r>
            <w:r w:rsidR="00F72D02" w:rsidRPr="006F04E1">
              <w:t>,</w:t>
            </w:r>
            <w:r w:rsidRPr="006F04E1">
              <w:t xml:space="preserve"> privacy</w:t>
            </w:r>
            <w:r w:rsidR="00963D98" w:rsidRPr="006F04E1">
              <w:t xml:space="preserve"> en informatieveiligheid</w:t>
            </w:r>
            <w:bookmarkEnd w:id="174"/>
            <w:r w:rsidRPr="006F04E1">
              <w:br/>
            </w:r>
          </w:p>
          <w:p w14:paraId="0AEBEE74" w14:textId="4296A1E1" w:rsidR="004C49FA" w:rsidRPr="00E24F9D" w:rsidRDefault="004C49FA" w:rsidP="00E24F9D">
            <w:pPr>
              <w:widowControl w:val="0"/>
              <w:numPr>
                <w:ilvl w:val="0"/>
                <w:numId w:val="45"/>
              </w:numPr>
              <w:tabs>
                <w:tab w:val="left" w:pos="-1440"/>
                <w:tab w:val="left" w:pos="-720"/>
                <w:tab w:val="num" w:pos="720"/>
              </w:tabs>
              <w:ind w:left="720" w:hanging="720"/>
              <w:rPr>
                <w:rFonts w:cs="Arial"/>
                <w:szCs w:val="20"/>
              </w:rPr>
            </w:pPr>
            <w:r w:rsidRPr="00E24F9D">
              <w:rPr>
                <w:rFonts w:cs="Arial"/>
                <w:bCs/>
                <w:color w:val="FF0000"/>
                <w:szCs w:val="20"/>
              </w:rPr>
              <w:t>Elk personeelslid kan slechts persoonsgegevens verwerken in opdracht van het schoolbestuur en binnen de werking van de school(administratie). Het personeelslid mag niet individueel beslissen om (bijkomende) persoonsgegevens te verwerken voor een doeleinde dat niet eerder door een wettelijke bepaling of het schoolbestuur werd vastgelegd.</w:t>
            </w:r>
          </w:p>
          <w:p w14:paraId="453E880A" w14:textId="339F3A93" w:rsidR="004B7151" w:rsidRPr="006F04E1" w:rsidRDefault="004B7151" w:rsidP="004C49FA">
            <w:pPr>
              <w:widowControl w:val="0"/>
              <w:tabs>
                <w:tab w:val="left" w:pos="-1440"/>
                <w:tab w:val="left" w:pos="-720"/>
                <w:tab w:val="num" w:pos="720"/>
              </w:tabs>
              <w:ind w:left="720"/>
              <w:rPr>
                <w:rFonts w:cs="Arial"/>
                <w:szCs w:val="20"/>
              </w:rPr>
            </w:pPr>
            <w:r w:rsidRPr="006F04E1">
              <w:rPr>
                <w:rFonts w:cs="Arial"/>
                <w:szCs w:val="20"/>
              </w:rPr>
              <w:t>Elke betwisting wordt aan het schoolbestuur voorgelegd.</w:t>
            </w:r>
            <w:r w:rsidR="00963D98" w:rsidRPr="006F04E1">
              <w:rPr>
                <w:rFonts w:cs="Arial"/>
                <w:szCs w:val="20"/>
              </w:rPr>
              <w:br/>
              <w:t xml:space="preserve">De </w:t>
            </w:r>
            <w:r w:rsidR="00297886" w:rsidRPr="006F04E1">
              <w:rPr>
                <w:rFonts w:cs="Arial"/>
                <w:szCs w:val="20"/>
              </w:rPr>
              <w:t>functionaris gegevensbescherming van het schoolbestuur</w:t>
            </w:r>
            <w:r w:rsidR="00963D98" w:rsidRPr="006F04E1">
              <w:rPr>
                <w:rFonts w:cs="Arial"/>
                <w:szCs w:val="20"/>
              </w:rPr>
              <w:t xml:space="preserve"> (zie bijlage</w:t>
            </w:r>
            <w:r w:rsidR="00A74A4D">
              <w:rPr>
                <w:rFonts w:cs="Arial"/>
                <w:szCs w:val="20"/>
              </w:rPr>
              <w:t xml:space="preserve"> 4</w:t>
            </w:r>
            <w:r w:rsidR="00963D98" w:rsidRPr="006F04E1">
              <w:rPr>
                <w:rFonts w:cs="Arial"/>
                <w:szCs w:val="20"/>
              </w:rPr>
              <w:t xml:space="preserve">) </w:t>
            </w:r>
            <w:r w:rsidR="00851AF6" w:rsidRPr="006F04E1">
              <w:rPr>
                <w:rFonts w:cs="Arial"/>
                <w:szCs w:val="20"/>
              </w:rPr>
              <w:t>ziet toe op</w:t>
            </w:r>
            <w:r w:rsidR="00963D98" w:rsidRPr="006F04E1">
              <w:rPr>
                <w:rFonts w:cs="Arial"/>
                <w:szCs w:val="20"/>
              </w:rPr>
              <w:t xml:space="preserve"> de naleving van de regelgeving inzake privacy en gegevensbescherming. </w:t>
            </w:r>
            <w:r w:rsidR="00851AF6" w:rsidRPr="006F04E1">
              <w:rPr>
                <w:rFonts w:cs="Arial"/>
                <w:szCs w:val="20"/>
              </w:rPr>
              <w:t xml:space="preserve">Hij/zij rapporteert bij het schoolbestuur. </w:t>
            </w:r>
            <w:r w:rsidR="00963D98" w:rsidRPr="006F04E1">
              <w:rPr>
                <w:rFonts w:cs="Arial"/>
                <w:szCs w:val="20"/>
              </w:rPr>
              <w:t>Hij/zij informeert en adviseert de personeelsleden over hun verplichtingen</w:t>
            </w:r>
            <w:r w:rsidR="00AF58ED">
              <w:rPr>
                <w:rFonts w:cs="Arial"/>
                <w:szCs w:val="20"/>
              </w:rPr>
              <w:t xml:space="preserve"> </w:t>
            </w:r>
            <w:r w:rsidR="00AF58ED" w:rsidRPr="00AF58ED">
              <w:rPr>
                <w:rFonts w:cs="Arial"/>
                <w:color w:val="FF0000"/>
                <w:szCs w:val="20"/>
              </w:rPr>
              <w:t>bij verwerking van persoonsgegevens</w:t>
            </w:r>
            <w:r w:rsidR="00963D98" w:rsidRPr="006F04E1">
              <w:rPr>
                <w:rFonts w:cs="Arial"/>
                <w:szCs w:val="20"/>
              </w:rPr>
              <w:t xml:space="preserve">. Binnen de </w:t>
            </w:r>
            <w:r w:rsidR="00CB4234" w:rsidRPr="006F04E1">
              <w:rPr>
                <w:rFonts w:cs="Arial"/>
                <w:szCs w:val="20"/>
              </w:rPr>
              <w:t>school</w:t>
            </w:r>
            <w:r w:rsidR="00FD0A60" w:rsidRPr="006F04E1">
              <w:rPr>
                <w:rFonts w:cs="Arial"/>
                <w:szCs w:val="20"/>
              </w:rPr>
              <w:t xml:space="preserve"> </w:t>
            </w:r>
            <w:r w:rsidR="00963D98" w:rsidRPr="006F04E1">
              <w:rPr>
                <w:rFonts w:cs="Arial"/>
                <w:szCs w:val="20"/>
              </w:rPr>
              <w:t xml:space="preserve">is er een aanspreekpunt </w:t>
            </w:r>
            <w:r w:rsidR="00963D98" w:rsidRPr="00AF58ED">
              <w:rPr>
                <w:rFonts w:cs="Arial"/>
                <w:color w:val="FF0000"/>
                <w:szCs w:val="20"/>
              </w:rPr>
              <w:t xml:space="preserve"> </w:t>
            </w:r>
            <w:r w:rsidR="00AF58ED">
              <w:rPr>
                <w:rFonts w:cs="Arial"/>
                <w:szCs w:val="20"/>
              </w:rPr>
              <w:t xml:space="preserve">(zij bijlage 4) </w:t>
            </w:r>
            <w:r w:rsidR="00963D98" w:rsidRPr="006F04E1">
              <w:rPr>
                <w:rFonts w:cs="Arial"/>
                <w:szCs w:val="20"/>
              </w:rPr>
              <w:t xml:space="preserve">dat in contact staat met de </w:t>
            </w:r>
            <w:r w:rsidR="00297886" w:rsidRPr="006F04E1">
              <w:rPr>
                <w:rFonts w:cs="Arial"/>
                <w:szCs w:val="20"/>
              </w:rPr>
              <w:t>functionaris gegevensbescherming van het schoolbestuur</w:t>
            </w:r>
            <w:r w:rsidR="00963D98" w:rsidRPr="006F04E1">
              <w:rPr>
                <w:rFonts w:cs="Arial"/>
                <w:szCs w:val="20"/>
              </w:rPr>
              <w:t xml:space="preserve"> en betrokken wordt in het informatieveiligheidsbeleid van het schoolbestuur (wat onderwijs betreft).</w:t>
            </w:r>
            <w:r w:rsidRPr="006F04E1">
              <w:rPr>
                <w:rFonts w:cs="Arial"/>
                <w:szCs w:val="20"/>
              </w:rPr>
              <w:br/>
            </w:r>
          </w:p>
          <w:p w14:paraId="0AF5B004" w14:textId="11EEF501" w:rsidR="00297886"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personeelslid dat uit hoofde van zijn taak toegang heeft tot persoonsgegevens, hetzij van personeelsleden, hetzij van leerlingen, ziet erop toe dat deze gegevens worden bijgewerkt en dat onjuiste, onvolledige of niet </w:t>
            </w:r>
            <w:proofErr w:type="spellStart"/>
            <w:r w:rsidRPr="006F04E1">
              <w:rPr>
                <w:rFonts w:cs="Arial"/>
                <w:szCs w:val="20"/>
              </w:rPr>
              <w:t>terzake</w:t>
            </w:r>
            <w:proofErr w:type="spellEnd"/>
            <w:r w:rsidRPr="006F04E1">
              <w:rPr>
                <w:rFonts w:cs="Arial"/>
                <w:szCs w:val="20"/>
              </w:rPr>
              <w:t xml:space="preserve"> dienende gegevens worden verbeterd of verwijderd.</w:t>
            </w:r>
            <w:r w:rsidR="00963D98" w:rsidRPr="006F04E1">
              <w:rPr>
                <w:rFonts w:cs="Arial"/>
                <w:szCs w:val="20"/>
              </w:rPr>
              <w:br/>
            </w:r>
            <w:r w:rsidR="00297886" w:rsidRPr="006F04E1">
              <w:rPr>
                <w:rFonts w:cs="Arial"/>
                <w:szCs w:val="20"/>
              </w:rPr>
              <w:t xml:space="preserve">Het personeelslid respecteert de genomen beschermings- en </w:t>
            </w:r>
            <w:r w:rsidR="00297886" w:rsidRPr="006F04E1">
              <w:rPr>
                <w:rFonts w:cs="Arial"/>
                <w:szCs w:val="20"/>
              </w:rPr>
              <w:lastRenderedPageBreak/>
              <w:t>beveiligingsmaatregelen zowel op organisatorisch als technisch vlak ter bescherming van de persoonsgegevens zoals het beleid inzake toegangsrechten en paswoorden.</w:t>
            </w:r>
          </w:p>
          <w:p w14:paraId="0E6E4EC4" w14:textId="15265D0A" w:rsidR="004B7151" w:rsidRPr="006F04E1" w:rsidRDefault="00297886" w:rsidP="00B771CD">
            <w:pPr>
              <w:widowControl w:val="0"/>
              <w:tabs>
                <w:tab w:val="left" w:pos="-1440"/>
                <w:tab w:val="left" w:pos="-720"/>
              </w:tabs>
              <w:ind w:left="709"/>
              <w:rPr>
                <w:rFonts w:cs="Arial"/>
                <w:szCs w:val="20"/>
              </w:rPr>
            </w:pPr>
            <w:r w:rsidRPr="006F04E1">
              <w:rPr>
                <w:rFonts w:cs="Arial"/>
                <w:szCs w:val="20"/>
              </w:rPr>
              <w:t>Het personeelslid zorgt ervoor dat de toegang tot de verwerking beperkt blijft tot personen die uit hoofde van hun taak of voor de behoeften van de dienst rechtstreeks toegang hebben tot de geregistreerde informatie. Het personeelslid zorgt ervoor dat de persoonsgegevens alleen worden meegedeeld aan de personen die wettelijk gerechtigd zijn toegang te hebben.</w:t>
            </w:r>
            <w:r w:rsidR="004B7151" w:rsidRPr="006F04E1">
              <w:rPr>
                <w:rFonts w:cs="Arial"/>
                <w:szCs w:val="20"/>
              </w:rPr>
              <w:br/>
            </w:r>
          </w:p>
          <w:p w14:paraId="6937198F" w14:textId="49C9B990" w:rsidR="00693C42" w:rsidRDefault="00693C42" w:rsidP="001B2502">
            <w:pPr>
              <w:widowControl w:val="0"/>
              <w:numPr>
                <w:ilvl w:val="0"/>
                <w:numId w:val="45"/>
              </w:numPr>
              <w:tabs>
                <w:tab w:val="left" w:pos="-1440"/>
                <w:tab w:val="left" w:pos="-720"/>
                <w:tab w:val="num" w:pos="720"/>
              </w:tabs>
              <w:ind w:left="720" w:hanging="720"/>
              <w:rPr>
                <w:rFonts w:cs="Arial"/>
                <w:szCs w:val="20"/>
              </w:rPr>
            </w:pPr>
            <w:r>
              <w:rPr>
                <w:rFonts w:cs="Arial"/>
                <w:szCs w:val="20"/>
              </w:rPr>
              <w:t xml:space="preserve">§1 </w:t>
            </w:r>
            <w:r w:rsidR="004B7151" w:rsidRPr="006F04E1">
              <w:rPr>
                <w:rFonts w:cs="Arial"/>
                <w:szCs w:val="20"/>
              </w:rPr>
              <w:t>Het is het personeelslid verboden feiten bekend te maken die het kent uit hoofde van zijn ambt of die hem zijn toevertrouwd, uitgezonderd de feiten die het personeelslid om deontologische of wettelijke redenen kan of moet melden aan het CLB, een externe begeleider, een vertrouwensarts, het jeugdbeschermingscomité of de gerechtelijke instanties.</w:t>
            </w:r>
          </w:p>
          <w:p w14:paraId="5AE0A4A6" w14:textId="1BF642AB" w:rsidR="00693C42" w:rsidRPr="00693C42" w:rsidRDefault="00693C42" w:rsidP="00693C42">
            <w:pPr>
              <w:widowControl w:val="0"/>
              <w:tabs>
                <w:tab w:val="left" w:pos="-1440"/>
                <w:tab w:val="left" w:pos="-720"/>
                <w:tab w:val="num" w:pos="720"/>
              </w:tabs>
              <w:ind w:left="720"/>
              <w:rPr>
                <w:rFonts w:cs="Arial"/>
                <w:color w:val="FF0000"/>
                <w:szCs w:val="20"/>
              </w:rPr>
            </w:pPr>
            <w:r w:rsidRPr="00693C42">
              <w:rPr>
                <w:rFonts w:cs="Arial"/>
                <w:color w:val="FF0000"/>
                <w:szCs w:val="20"/>
              </w:rPr>
              <w:t>§2 Indien het personeelslid niet onder het ambtsgeheim valt, ondertekent het een vertrouwelijkheidsverklaring.</w:t>
            </w:r>
          </w:p>
          <w:p w14:paraId="38D0695B" w14:textId="6F9CB0CA" w:rsidR="004B7151" w:rsidRPr="006F04E1" w:rsidRDefault="004B7151" w:rsidP="00693C42">
            <w:pPr>
              <w:widowControl w:val="0"/>
              <w:tabs>
                <w:tab w:val="left" w:pos="-1440"/>
                <w:tab w:val="left" w:pos="-720"/>
                <w:tab w:val="num" w:pos="720"/>
              </w:tabs>
              <w:ind w:left="720"/>
              <w:rPr>
                <w:rFonts w:cs="Arial"/>
                <w:szCs w:val="20"/>
              </w:rPr>
            </w:pPr>
            <w:r w:rsidRPr="006F04E1">
              <w:rPr>
                <w:rFonts w:cs="Arial"/>
                <w:szCs w:val="20"/>
              </w:rPr>
              <w:br/>
            </w:r>
          </w:p>
          <w:p w14:paraId="2E668BB8" w14:textId="7BCC12E2"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is verboden om privacygegevens van leerlingen en/of personeelsleden kenbaar te maken en/of door te geven aan derden, tenzij voor de toepassing van een wettelijke of reglementaire bepaling.</w:t>
            </w:r>
            <w:r w:rsidR="000B4CF7" w:rsidRPr="006F04E1">
              <w:rPr>
                <w:rFonts w:cs="Arial"/>
                <w:szCs w:val="20"/>
              </w:rPr>
              <w:br/>
              <w:t xml:space="preserve">Het personeelslid dat kennis neemt van een </w:t>
            </w:r>
            <w:proofErr w:type="spellStart"/>
            <w:r w:rsidR="000B4CF7" w:rsidRPr="006F04E1">
              <w:rPr>
                <w:rFonts w:cs="Arial"/>
                <w:szCs w:val="20"/>
              </w:rPr>
              <w:t>datalek</w:t>
            </w:r>
            <w:proofErr w:type="spellEnd"/>
            <w:r w:rsidR="000B4CF7" w:rsidRPr="006F04E1">
              <w:rPr>
                <w:rFonts w:cs="Arial"/>
                <w:szCs w:val="20"/>
              </w:rPr>
              <w:t xml:space="preserve">, zoals een identiteitsdiefstal of schending van een geheimhoudingsplicht, meldt dit onmiddellijk aan het aanspreekpunt informatieveiligheid binnen de </w:t>
            </w:r>
            <w:r w:rsidR="00467F94" w:rsidRPr="006F04E1">
              <w:rPr>
                <w:rFonts w:cs="Arial"/>
                <w:szCs w:val="20"/>
              </w:rPr>
              <w:t>school</w:t>
            </w:r>
            <w:r w:rsidR="000B4CF7" w:rsidRPr="006F04E1">
              <w:rPr>
                <w:rFonts w:cs="Arial"/>
                <w:szCs w:val="20"/>
              </w:rPr>
              <w:t xml:space="preserve"> (zie bijlage 4).</w:t>
            </w:r>
            <w:r w:rsidRPr="006F04E1">
              <w:rPr>
                <w:rFonts w:cs="Arial"/>
                <w:szCs w:val="20"/>
              </w:rPr>
              <w:br/>
            </w:r>
          </w:p>
          <w:p w14:paraId="2F0AEC82"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 Besluiten en adviezen die via de klassenraad en /of multi</w:t>
            </w:r>
            <w:r w:rsidR="000B4CF7" w:rsidRPr="006F04E1">
              <w:rPr>
                <w:rFonts w:cs="Arial"/>
                <w:szCs w:val="20"/>
              </w:rPr>
              <w:t>dis</w:t>
            </w:r>
            <w:r w:rsidRPr="006F04E1">
              <w:rPr>
                <w:rFonts w:cs="Arial"/>
                <w:szCs w:val="20"/>
              </w:rPr>
              <w:t xml:space="preserve">ciplinair overleg (MDO) genomen zijn, worden meegedeeld aan ouders. De personeelsleden rapporteren hierover aan ouders conform deze besluiten en adviezen. </w:t>
            </w:r>
            <w:r w:rsidRPr="006F04E1">
              <w:rPr>
                <w:rFonts w:cs="Arial"/>
                <w:szCs w:val="20"/>
              </w:rPr>
              <w:br/>
            </w:r>
          </w:p>
          <w:p w14:paraId="512008D3" w14:textId="168AD8B0" w:rsidR="004B7151" w:rsidRPr="006F04E1" w:rsidRDefault="00FA3D07" w:rsidP="001B2502">
            <w:pPr>
              <w:widowControl w:val="0"/>
              <w:numPr>
                <w:ilvl w:val="0"/>
                <w:numId w:val="45"/>
              </w:numPr>
              <w:tabs>
                <w:tab w:val="left" w:pos="-1440"/>
                <w:tab w:val="left" w:pos="-720"/>
                <w:tab w:val="num" w:pos="720"/>
              </w:tabs>
              <w:ind w:left="720" w:hanging="720"/>
              <w:rPr>
                <w:rFonts w:cs="Arial"/>
                <w:szCs w:val="20"/>
              </w:rPr>
            </w:pPr>
            <w:r w:rsidRPr="002030C4">
              <w:rPr>
                <w:rFonts w:cs="Arial"/>
                <w:color w:val="000000"/>
                <w:szCs w:val="20"/>
              </w:rPr>
              <w:t>§1. De school kan foto’s waar personeelsleden herkenbaar en centraal op afgebeeld zijn, slechts publiceren na ondubbelzinnige toestemming van het personeelslid. Het personeelslid ondertekent hiervoor het document toestemming digitaal beeldmateriaal. Het personeelslid is op de hoogte dat hij/zij deze toestemming altijd kan inzien, intrekken of wijzigen.</w:t>
            </w:r>
            <w:r w:rsidRPr="002030C4">
              <w:rPr>
                <w:rFonts w:cs="Arial"/>
                <w:color w:val="000000"/>
                <w:szCs w:val="20"/>
              </w:rPr>
              <w:br/>
            </w:r>
            <w:r w:rsidRPr="00FA3D07">
              <w:rPr>
                <w:rFonts w:cs="Arial"/>
                <w:color w:val="FF0000"/>
                <w:szCs w:val="20"/>
              </w:rPr>
              <w:t>§2. Het schoolbestuur informeert de personeelsleden over hoe het met hun persoonsgegevens omgaat via de privacyverklaring voor personeelsleden.</w:t>
            </w:r>
            <w:r w:rsidRPr="00FA3D07">
              <w:rPr>
                <w:rFonts w:cs="Arial"/>
                <w:color w:val="FF0000"/>
                <w:szCs w:val="20"/>
              </w:rPr>
              <w:br/>
            </w:r>
          </w:p>
          <w:p w14:paraId="54FF5913" w14:textId="1C4CBF3C" w:rsidR="00467F94" w:rsidRPr="006F04E1" w:rsidRDefault="00467F94"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heeft de privacyverklaring van het schoolbestuur gelezen en kent zijn rechten en plichten op het vlak van informatieveiligheid en privacy.</w:t>
            </w:r>
          </w:p>
          <w:p w14:paraId="6309003F" w14:textId="77777777" w:rsidR="004B7151" w:rsidRPr="006F04E1" w:rsidRDefault="004B7151" w:rsidP="004B7151">
            <w:pPr>
              <w:widowControl w:val="0"/>
              <w:ind w:left="1276" w:hanging="1276"/>
              <w:rPr>
                <w:rFonts w:cs="Arial"/>
              </w:rPr>
            </w:pPr>
          </w:p>
          <w:p w14:paraId="6B5B62A0" w14:textId="77777777" w:rsidR="004B7151" w:rsidRPr="006F04E1" w:rsidRDefault="004B7151" w:rsidP="004B7151">
            <w:pPr>
              <w:pStyle w:val="Kop2"/>
              <w:keepNext w:val="0"/>
              <w:widowControl w:val="0"/>
            </w:pPr>
            <w:bookmarkStart w:id="175" w:name="_Toc93407103"/>
            <w:r w:rsidRPr="006F04E1">
              <w:t>Zorgvuldig bestuur</w:t>
            </w:r>
            <w:bookmarkEnd w:id="175"/>
          </w:p>
          <w:p w14:paraId="2BE389FD" w14:textId="77777777" w:rsidR="004B7151" w:rsidRPr="006F04E1" w:rsidRDefault="004B7151" w:rsidP="004B7151">
            <w:pPr>
              <w:widowControl w:val="0"/>
            </w:pPr>
          </w:p>
          <w:p w14:paraId="53317E1C"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mag geen giften, geschenken, beloningen of andere voordelen die zijn integriteit kunnen aantasten, vragen, eisen of aannemen.</w:t>
            </w:r>
            <w:r w:rsidRPr="006F04E1">
              <w:rPr>
                <w:rFonts w:cs="Arial"/>
                <w:szCs w:val="20"/>
              </w:rPr>
              <w:br/>
            </w:r>
          </w:p>
          <w:p w14:paraId="2CBFD1CA"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mag zijn gezag niet aanwenden voor politieke of commerciële doeleinden.</w:t>
            </w:r>
            <w:r w:rsidRPr="006F04E1">
              <w:rPr>
                <w:rFonts w:cs="Arial"/>
                <w:szCs w:val="20"/>
              </w:rPr>
              <w:br/>
            </w:r>
          </w:p>
          <w:p w14:paraId="55DFEF26"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geeft blijk van respect voor de religieuze, filosofische of politieke overtuiging van de leerlingen en hun ouders.</w:t>
            </w:r>
            <w:r w:rsidRPr="006F04E1">
              <w:rPr>
                <w:rFonts w:cs="Arial"/>
                <w:szCs w:val="20"/>
              </w:rPr>
              <w:br/>
            </w:r>
          </w:p>
          <w:p w14:paraId="0AE66A90"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verkoop van goederen is slechts mogelijk mits schriftelijke goedkeuring door het schoolbestuur.</w:t>
            </w:r>
            <w:r w:rsidRPr="006F04E1">
              <w:rPr>
                <w:rFonts w:cs="Arial"/>
                <w:szCs w:val="20"/>
              </w:rPr>
              <w:br/>
            </w:r>
          </w:p>
          <w:p w14:paraId="4492BD0D" w14:textId="0E63EF56"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Mededelingen waarvan derden vragen ze te verspreiden onder of via de leerlingen worden alleen verdeeld met toestemming van de directeur</w:t>
            </w:r>
            <w:r w:rsidR="00D14A16" w:rsidRPr="006F04E1">
              <w:rPr>
                <w:rFonts w:cs="Arial"/>
                <w:szCs w:val="20"/>
              </w:rPr>
              <w:t>, zonder dat hierbij afbreuk wordt gedaan aan het syndicaal statuu</w:t>
            </w:r>
            <w:r w:rsidR="005A7EEA" w:rsidRPr="006F04E1">
              <w:rPr>
                <w:rFonts w:cs="Arial"/>
                <w:szCs w:val="20"/>
              </w:rPr>
              <w:t>t</w:t>
            </w:r>
            <w:r w:rsidRPr="006F04E1">
              <w:rPr>
                <w:rFonts w:cs="Arial"/>
                <w:szCs w:val="20"/>
              </w:rPr>
              <w:t>. De mededelingen mogen niet in strijd zijn met de bepalingen opgenomen in het schoolreglement.</w:t>
            </w:r>
            <w:r w:rsidR="00851AF6" w:rsidRPr="006F04E1">
              <w:rPr>
                <w:rFonts w:cs="Arial"/>
                <w:szCs w:val="20"/>
              </w:rPr>
              <w:t xml:space="preserve"> </w:t>
            </w:r>
            <w:r w:rsidRPr="006F04E1">
              <w:rPr>
                <w:rFonts w:cs="Arial"/>
                <w:szCs w:val="20"/>
              </w:rPr>
              <w:t xml:space="preserve">De directeur wint indien nodig het advies in van het college van burgemeester </w:t>
            </w:r>
            <w:r w:rsidRPr="006F04E1">
              <w:rPr>
                <w:rFonts w:cs="Arial"/>
                <w:szCs w:val="20"/>
              </w:rPr>
              <w:lastRenderedPageBreak/>
              <w:t xml:space="preserve">en schepenen. </w:t>
            </w:r>
            <w:r w:rsidRPr="006F04E1">
              <w:rPr>
                <w:rFonts w:cs="Arial"/>
                <w:szCs w:val="20"/>
              </w:rPr>
              <w:br/>
            </w:r>
          </w:p>
          <w:p w14:paraId="4C6B720A"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Geldinzamelingen zijn slechts toegestaan indien ze in overeenstemming zijn met de bepalingen van de bijdrageregelingen, voorzien in het schoolreglement.</w:t>
            </w:r>
          </w:p>
          <w:p w14:paraId="5102CD10" w14:textId="3034B2E2" w:rsidR="004B7151" w:rsidRPr="006F04E1" w:rsidRDefault="004B7151" w:rsidP="004B7151">
            <w:pPr>
              <w:pStyle w:val="Kop2"/>
              <w:keepNext w:val="0"/>
              <w:widowControl w:val="0"/>
            </w:pPr>
            <w:bookmarkStart w:id="176" w:name="_Toc145210966"/>
            <w:bookmarkStart w:id="177" w:name="_Toc93407104"/>
            <w:r w:rsidRPr="006F04E1">
              <w:t>Initiatieven van personeel</w:t>
            </w:r>
            <w:bookmarkEnd w:id="176"/>
            <w:r w:rsidRPr="006F04E1">
              <w:t>sleden</w:t>
            </w:r>
            <w:bookmarkEnd w:id="177"/>
            <w:r w:rsidRPr="006F04E1">
              <w:br/>
            </w:r>
          </w:p>
          <w:p w14:paraId="7381BA13"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Alle teksten die het personeelslid wil verspreiden in de school, moeten vooraf ter goedkeuring aan de directeur worden voorgelegd.</w:t>
            </w:r>
            <w:r w:rsidRPr="006F04E1">
              <w:rPr>
                <w:rFonts w:cs="Arial"/>
                <w:szCs w:val="20"/>
              </w:rPr>
              <w:br/>
            </w:r>
          </w:p>
          <w:p w14:paraId="420601CE" w14:textId="23D80588" w:rsidR="00B67254"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Een geldomhaling in de school door het personeelslid kan slechts gebeuren na schriftelijke goedkeuring van de directeur.</w:t>
            </w:r>
            <w:r w:rsidR="00B67254" w:rsidRPr="006F04E1">
              <w:rPr>
                <w:rFonts w:cs="Arial"/>
                <w:szCs w:val="20"/>
              </w:rPr>
              <w:br/>
            </w:r>
          </w:p>
          <w:p w14:paraId="246FE57A" w14:textId="77777777" w:rsidR="00256E7F" w:rsidRPr="006F04E1" w:rsidRDefault="00256E7F" w:rsidP="001B2502">
            <w:pPr>
              <w:widowControl w:val="0"/>
              <w:numPr>
                <w:ilvl w:val="0"/>
                <w:numId w:val="45"/>
              </w:numPr>
              <w:tabs>
                <w:tab w:val="left" w:pos="-1440"/>
                <w:tab w:val="left" w:pos="-720"/>
                <w:tab w:val="num" w:pos="720"/>
              </w:tabs>
              <w:ind w:left="720" w:hanging="720"/>
              <w:rPr>
                <w:rFonts w:cs="Arial"/>
                <w:szCs w:val="20"/>
              </w:rPr>
            </w:pPr>
          </w:p>
          <w:p w14:paraId="344A2296" w14:textId="0B60A695" w:rsidR="004B7151" w:rsidRPr="006F04E1" w:rsidRDefault="004B7151" w:rsidP="001B2502">
            <w:pPr>
              <w:widowControl w:val="0"/>
              <w:numPr>
                <w:ilvl w:val="1"/>
                <w:numId w:val="45"/>
              </w:numPr>
              <w:tabs>
                <w:tab w:val="left" w:pos="-1440"/>
                <w:tab w:val="left" w:pos="-720"/>
              </w:tabs>
              <w:rPr>
                <w:rFonts w:cs="Arial"/>
                <w:szCs w:val="20"/>
              </w:rPr>
            </w:pPr>
            <w:r w:rsidRPr="006F04E1">
              <w:rPr>
                <w:rFonts w:cs="Arial"/>
                <w:szCs w:val="20"/>
              </w:rPr>
              <w:t>Het personeelslid mag geen machines, toestellen, grondstoffen en dienstvoertuigen van de school gebruiken voor privédoeleinden, behalve mits uitdrukkelijke toestemming</w:t>
            </w:r>
            <w:r w:rsidR="008203AD" w:rsidRPr="006F04E1">
              <w:rPr>
                <w:rFonts w:cs="Arial"/>
                <w:szCs w:val="20"/>
              </w:rPr>
              <w:t xml:space="preserve"> van de directeur</w:t>
            </w:r>
            <w:r w:rsidRPr="006F04E1">
              <w:rPr>
                <w:rFonts w:cs="Arial"/>
                <w:szCs w:val="20"/>
              </w:rPr>
              <w:t>.</w:t>
            </w:r>
          </w:p>
          <w:p w14:paraId="1B1DA5F2" w14:textId="3158F984" w:rsidR="004B7151" w:rsidRPr="006F04E1" w:rsidRDefault="004B7151" w:rsidP="001B2502">
            <w:pPr>
              <w:widowControl w:val="0"/>
              <w:numPr>
                <w:ilvl w:val="1"/>
                <w:numId w:val="45"/>
              </w:numPr>
              <w:tabs>
                <w:tab w:val="left" w:pos="-1440"/>
                <w:tab w:val="left" w:pos="-720"/>
              </w:tabs>
              <w:rPr>
                <w:rFonts w:cs="Arial"/>
                <w:szCs w:val="20"/>
              </w:rPr>
            </w:pPr>
            <w:r w:rsidRPr="006F04E1">
              <w:rPr>
                <w:rFonts w:cs="Arial"/>
                <w:szCs w:val="20"/>
              </w:rPr>
              <w:t>Het personeelslid mag geen persoonlijke machines of toestellen gebruiken in de school, behoudens uitdrukkelijke toestemming van de directeur.</w:t>
            </w:r>
          </w:p>
          <w:p w14:paraId="5B73EA09" w14:textId="7702D376" w:rsidR="004B7151" w:rsidRPr="006F04E1" w:rsidRDefault="004B7151" w:rsidP="004B7151">
            <w:pPr>
              <w:pStyle w:val="Kop2"/>
              <w:keepNext w:val="0"/>
              <w:widowControl w:val="0"/>
            </w:pPr>
            <w:bookmarkStart w:id="178" w:name="_Toc93407105"/>
            <w:r w:rsidRPr="006F04E1">
              <w:t>Verzekering</w:t>
            </w:r>
            <w:bookmarkEnd w:id="178"/>
          </w:p>
          <w:p w14:paraId="08E65329" w14:textId="77777777" w:rsidR="004B7151" w:rsidRPr="006F04E1" w:rsidRDefault="004B7151" w:rsidP="004B7151">
            <w:pPr>
              <w:widowControl w:val="0"/>
              <w:ind w:left="708"/>
            </w:pPr>
          </w:p>
          <w:p w14:paraId="0710F0FD"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schoolbestuur onderschrijft een verzekeringspolis burgerlijke aansprakelijkheid en rechtsbijstand voor haar personeelsleden en dit volgens de normale gangbare voorwaarden van dergelijke verzekeringspolis. </w:t>
            </w:r>
          </w:p>
          <w:p w14:paraId="2FF9CA04" w14:textId="77777777" w:rsidR="004B7151" w:rsidRPr="006F04E1" w:rsidRDefault="004B7151" w:rsidP="004B7151">
            <w:pPr>
              <w:widowControl w:val="0"/>
              <w:tabs>
                <w:tab w:val="left" w:pos="-1440"/>
                <w:tab w:val="left" w:pos="-720"/>
              </w:tabs>
              <w:ind w:left="708"/>
              <w:rPr>
                <w:rFonts w:cs="Arial"/>
                <w:b/>
                <w:szCs w:val="20"/>
              </w:rPr>
            </w:pPr>
            <w:r w:rsidRPr="006F04E1">
              <w:rPr>
                <w:rFonts w:cs="Arial"/>
                <w:szCs w:val="20"/>
              </w:rPr>
              <w:t>Hierdoor is het personeelslid in het kader van de uitoefening van zijn opdracht verzekerd als zijn professionele burgerlijke aansprakelijkheid, op basis van de artikelen 1382 tot en met 1386 van het Burgerlijk Wetboek, in het gedrang komt. Als het personeelslid zelf, ten laste van een derde die niet het schoolbestuur is of een van haar leden, een vordering tot schadevergoeding instelt voor fysieke of materiële schade of de daaruit voortvloeiende morele schade opgelopen in of ten gevolge van de uitoefening van zijn ambt, dan staat het schoolbestuur in voor de juridische bijstand</w:t>
            </w:r>
            <w:r w:rsidRPr="006F04E1">
              <w:rPr>
                <w:rFonts w:cs="Arial"/>
                <w:b/>
                <w:szCs w:val="20"/>
              </w:rPr>
              <w:t xml:space="preserve">. </w:t>
            </w:r>
          </w:p>
          <w:p w14:paraId="1CC7C675" w14:textId="77777777" w:rsidR="004B7151" w:rsidRPr="006F04E1" w:rsidRDefault="004B7151" w:rsidP="004B7151">
            <w:pPr>
              <w:widowControl w:val="0"/>
              <w:tabs>
                <w:tab w:val="left" w:pos="-1440"/>
                <w:tab w:val="left" w:pos="-720"/>
                <w:tab w:val="num" w:pos="720"/>
              </w:tabs>
              <w:ind w:left="708"/>
              <w:rPr>
                <w:rFonts w:cs="Arial"/>
                <w:szCs w:val="20"/>
              </w:rPr>
            </w:pPr>
            <w:r w:rsidRPr="006F04E1">
              <w:rPr>
                <w:rFonts w:cs="Arial"/>
                <w:szCs w:val="20"/>
              </w:rPr>
              <w:t>Op eenvoudig verzoek kan het personeelslid de polis inkijken.</w:t>
            </w:r>
            <w:r w:rsidRPr="006F04E1">
              <w:rPr>
                <w:rFonts w:cs="Arial"/>
                <w:szCs w:val="20"/>
              </w:rPr>
              <w:br/>
              <w:t>Het schoolbestuur neemt de kosten die normaal voortvloeien uit deze verplichtingen, voor zijn rekening.</w:t>
            </w:r>
            <w:r w:rsidRPr="006F04E1">
              <w:rPr>
                <w:rFonts w:cs="Arial"/>
                <w:szCs w:val="20"/>
              </w:rPr>
              <w:br/>
            </w:r>
          </w:p>
          <w:p w14:paraId="37154986"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laat zijn persoonlijke bezittingen niet onbeheerd achter.</w:t>
            </w:r>
            <w:r w:rsidRPr="006F04E1">
              <w:rPr>
                <w:rFonts w:cs="Arial"/>
                <w:szCs w:val="20"/>
              </w:rPr>
              <w:br/>
            </w:r>
          </w:p>
          <w:p w14:paraId="46B27D69"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 Het schoolbestuur is niet verantwoordelijk voor gebeurlijke diefstallen.</w:t>
            </w:r>
          </w:p>
          <w:p w14:paraId="4881F5EB" w14:textId="77777777" w:rsidR="004B7151" w:rsidRPr="006F04E1" w:rsidRDefault="004B7151" w:rsidP="004B7151">
            <w:pPr>
              <w:widowControl w:val="0"/>
              <w:tabs>
                <w:tab w:val="left" w:pos="-1440"/>
                <w:tab w:val="left" w:pos="-720"/>
              </w:tabs>
              <w:rPr>
                <w:rFonts w:cs="Arial"/>
                <w:szCs w:val="20"/>
              </w:rPr>
            </w:pPr>
          </w:p>
          <w:p w14:paraId="3CC40ADE" w14:textId="77777777" w:rsidR="004B7151" w:rsidRPr="006F04E1" w:rsidRDefault="004B7151" w:rsidP="004B7151">
            <w:pPr>
              <w:pStyle w:val="Kop2"/>
              <w:keepNext w:val="0"/>
              <w:widowControl w:val="0"/>
            </w:pPr>
            <w:bookmarkStart w:id="179" w:name="_Toc93407106"/>
            <w:r w:rsidRPr="006F04E1">
              <w:t>Schoolreglement</w:t>
            </w:r>
            <w:bookmarkEnd w:id="179"/>
          </w:p>
          <w:p w14:paraId="47E1BFF6" w14:textId="77777777" w:rsidR="004B7151" w:rsidRPr="006F04E1" w:rsidRDefault="004B7151" w:rsidP="004B7151">
            <w:pPr>
              <w:widowControl w:val="0"/>
              <w:ind w:left="708"/>
            </w:pPr>
          </w:p>
          <w:p w14:paraId="3A8E2DFD"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doet, binnen zijn verantwoordelijkheid, het schoolreglement door de leerlingen naleven en zorgt voor orde en tucht op een manier die verenigbaar is met de menselijke waardigheid.</w:t>
            </w:r>
            <w:r w:rsidRPr="006F04E1">
              <w:rPr>
                <w:rFonts w:cs="Arial"/>
                <w:szCs w:val="20"/>
              </w:rPr>
              <w:br/>
            </w:r>
          </w:p>
          <w:p w14:paraId="7B8712C8"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beoordeelt objectief de laakbare daden of houdingen van de leerlingen. Sancties worden opgelegd conform het schoolreglement en moeten pedagogisch verantwoord zijn.</w:t>
            </w:r>
          </w:p>
          <w:p w14:paraId="07E874A0" w14:textId="77777777" w:rsidR="004B7151" w:rsidRPr="006F04E1" w:rsidRDefault="004B7151" w:rsidP="004B7151">
            <w:pPr>
              <w:widowControl w:val="0"/>
              <w:tabs>
                <w:tab w:val="left" w:pos="-1440"/>
                <w:tab w:val="left" w:pos="-720"/>
              </w:tabs>
              <w:rPr>
                <w:rFonts w:cs="Arial"/>
                <w:szCs w:val="20"/>
              </w:rPr>
            </w:pPr>
          </w:p>
          <w:p w14:paraId="7BCEDC3D"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verwittigt de directeur ingeval van ernstige inbreuken op het schoolreglement die hij/zij vaststelt bij de leerlingen en hun ouders.</w:t>
            </w:r>
          </w:p>
          <w:p w14:paraId="49E40041" w14:textId="77777777" w:rsidR="004B7151" w:rsidRPr="006F04E1" w:rsidRDefault="004B7151" w:rsidP="004B7151">
            <w:pPr>
              <w:widowControl w:val="0"/>
              <w:tabs>
                <w:tab w:val="left" w:pos="-1440"/>
                <w:tab w:val="left" w:pos="-720"/>
              </w:tabs>
              <w:rPr>
                <w:rFonts w:cs="Arial"/>
                <w:szCs w:val="20"/>
              </w:rPr>
            </w:pPr>
          </w:p>
          <w:p w14:paraId="4AEA8D43" w14:textId="77777777" w:rsidR="004B7151" w:rsidRPr="006F04E1" w:rsidRDefault="004B7151" w:rsidP="004B7151">
            <w:pPr>
              <w:widowControl w:val="0"/>
              <w:tabs>
                <w:tab w:val="left" w:pos="-1440"/>
                <w:tab w:val="left" w:pos="-720"/>
              </w:tabs>
              <w:rPr>
                <w:rFonts w:cs="Arial"/>
                <w:szCs w:val="20"/>
              </w:rPr>
            </w:pPr>
          </w:p>
          <w:p w14:paraId="233A2067" w14:textId="77777777" w:rsidR="004B7151" w:rsidRPr="006F04E1" w:rsidRDefault="004B7151" w:rsidP="004B7151">
            <w:pPr>
              <w:pStyle w:val="Kop2"/>
              <w:keepNext w:val="0"/>
              <w:widowControl w:val="0"/>
            </w:pPr>
            <w:bookmarkStart w:id="180" w:name="_Toc93407107"/>
            <w:r w:rsidRPr="006F04E1">
              <w:t>Gebruik van communicatie- en informaticatoepassingen</w:t>
            </w:r>
            <w:bookmarkEnd w:id="180"/>
            <w:r w:rsidRPr="006F04E1">
              <w:br/>
            </w:r>
          </w:p>
          <w:p w14:paraId="07F9D9D3"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personeelslid kan gebruik maken van alle communicatie- en informaticatoepassingen van de school voor zover dit nodig is voor de goede </w:t>
            </w:r>
            <w:r w:rsidRPr="006F04E1">
              <w:rPr>
                <w:rFonts w:cs="Arial"/>
                <w:szCs w:val="20"/>
              </w:rPr>
              <w:lastRenderedPageBreak/>
              <w:t>uitoefening van zijn/haar taak.</w:t>
            </w:r>
            <w:r w:rsidR="00151AFD" w:rsidRPr="006F04E1">
              <w:rPr>
                <w:rFonts w:cs="Arial"/>
                <w:szCs w:val="20"/>
              </w:rPr>
              <w:br/>
            </w:r>
            <w:r w:rsidRPr="006F04E1">
              <w:rPr>
                <w:rFonts w:cs="Arial"/>
                <w:szCs w:val="20"/>
              </w:rPr>
              <w:br/>
            </w:r>
          </w:p>
          <w:p w14:paraId="1726354B" w14:textId="77777777" w:rsidR="004B7151" w:rsidRPr="006F04E1" w:rsidRDefault="004B7151" w:rsidP="001B2502">
            <w:pPr>
              <w:widowControl w:val="0"/>
              <w:numPr>
                <w:ilvl w:val="0"/>
                <w:numId w:val="45"/>
              </w:numPr>
              <w:tabs>
                <w:tab w:val="left" w:pos="-1440"/>
                <w:tab w:val="left" w:pos="-720"/>
              </w:tabs>
              <w:ind w:left="720" w:hanging="720"/>
              <w:rPr>
                <w:rFonts w:cs="Arial"/>
                <w:szCs w:val="20"/>
              </w:rPr>
            </w:pPr>
          </w:p>
          <w:p w14:paraId="2FD73638" w14:textId="77777777" w:rsidR="004B7151" w:rsidRPr="006F04E1" w:rsidRDefault="004B7151" w:rsidP="001B2502">
            <w:pPr>
              <w:widowControl w:val="0"/>
              <w:numPr>
                <w:ilvl w:val="1"/>
                <w:numId w:val="45"/>
              </w:numPr>
              <w:tabs>
                <w:tab w:val="left" w:pos="-1440"/>
                <w:tab w:val="left" w:pos="-720"/>
              </w:tabs>
              <w:rPr>
                <w:rFonts w:cs="Arial"/>
                <w:szCs w:val="20"/>
              </w:rPr>
            </w:pPr>
            <w:r w:rsidRPr="006F04E1">
              <w:rPr>
                <w:rFonts w:cs="Arial"/>
                <w:szCs w:val="20"/>
              </w:rPr>
              <w:t>Het personeelslid maakt van deze toepassingen gebruik overeenkomstig de richtlijnen van het schoolbestuur.</w:t>
            </w:r>
            <w:r w:rsidRPr="006F04E1">
              <w:rPr>
                <w:rFonts w:cs="Arial"/>
                <w:szCs w:val="20"/>
              </w:rPr>
              <w:br/>
            </w:r>
          </w:p>
          <w:p w14:paraId="6E47D01E" w14:textId="2288AFE6" w:rsidR="004B7151" w:rsidRPr="006F04E1" w:rsidRDefault="004B7151" w:rsidP="001B2502">
            <w:pPr>
              <w:widowControl w:val="0"/>
              <w:numPr>
                <w:ilvl w:val="1"/>
                <w:numId w:val="45"/>
              </w:numPr>
              <w:tabs>
                <w:tab w:val="left" w:pos="-1440"/>
                <w:tab w:val="left" w:pos="-720"/>
              </w:tabs>
              <w:rPr>
                <w:rFonts w:cs="Arial"/>
                <w:szCs w:val="20"/>
              </w:rPr>
            </w:pPr>
            <w:r w:rsidRPr="006F04E1">
              <w:rPr>
                <w:rFonts w:cs="Arial"/>
                <w:szCs w:val="20"/>
              </w:rPr>
              <w:t>Deze richtlijnen worden meegedeeld bij dienstorder en bevatten de controlemaatregelen en de gevolgen die verbonden zijn aan de overtredingen</w:t>
            </w:r>
            <w:r w:rsidR="00374BBF" w:rsidRPr="006F04E1">
              <w:rPr>
                <w:rFonts w:cs="Arial"/>
                <w:szCs w:val="20"/>
              </w:rPr>
              <w:t>.</w:t>
            </w:r>
          </w:p>
          <w:p w14:paraId="70D0DDB9" w14:textId="77777777" w:rsidR="00F4585C" w:rsidRPr="006F04E1" w:rsidRDefault="00F4585C" w:rsidP="00F4585C">
            <w:pPr>
              <w:widowControl w:val="0"/>
              <w:tabs>
                <w:tab w:val="left" w:pos="-1440"/>
                <w:tab w:val="left" w:pos="-720"/>
              </w:tabs>
              <w:ind w:left="720"/>
              <w:rPr>
                <w:rFonts w:cs="Arial"/>
                <w:szCs w:val="20"/>
              </w:rPr>
            </w:pPr>
          </w:p>
          <w:p w14:paraId="51978874" w14:textId="77777777" w:rsidR="004B7151" w:rsidRPr="006F04E1" w:rsidRDefault="004B7151" w:rsidP="004B7151">
            <w:pPr>
              <w:pStyle w:val="Kop2"/>
              <w:keepNext w:val="0"/>
              <w:widowControl w:val="0"/>
            </w:pPr>
            <w:bookmarkStart w:id="181" w:name="_Toc449936561"/>
            <w:bookmarkStart w:id="182" w:name="_Toc449945008"/>
            <w:bookmarkStart w:id="183" w:name="_Toc449945398"/>
            <w:bookmarkStart w:id="184" w:name="_Toc449945551"/>
            <w:bookmarkStart w:id="185" w:name="_Toc461438240"/>
            <w:bookmarkStart w:id="186" w:name="_Toc461506901"/>
            <w:bookmarkStart w:id="187" w:name="_Toc461597735"/>
            <w:bookmarkStart w:id="188" w:name="_Toc461600178"/>
            <w:bookmarkStart w:id="189" w:name="_Toc463059916"/>
            <w:bookmarkStart w:id="190" w:name="_Toc463842379"/>
            <w:bookmarkStart w:id="191" w:name="_Toc467293082"/>
            <w:bookmarkStart w:id="192" w:name="_Toc480097618"/>
            <w:bookmarkStart w:id="193" w:name="_Toc480097667"/>
            <w:bookmarkStart w:id="194" w:name="_Toc480097713"/>
            <w:bookmarkStart w:id="195" w:name="_Toc482762171"/>
            <w:bookmarkStart w:id="196" w:name="_Toc486214834"/>
            <w:bookmarkStart w:id="197" w:name="_Toc148154241"/>
            <w:bookmarkStart w:id="198" w:name="_Toc149015803"/>
            <w:bookmarkStart w:id="199" w:name="_Toc149016968"/>
            <w:bookmarkStart w:id="200" w:name="_Toc149017107"/>
            <w:bookmarkStart w:id="201" w:name="_Toc149017362"/>
            <w:bookmarkStart w:id="202" w:name="_Toc149017776"/>
            <w:bookmarkStart w:id="203" w:name="_Toc149018048"/>
            <w:bookmarkStart w:id="204" w:name="_Toc149018509"/>
            <w:bookmarkStart w:id="205" w:name="_Toc149019165"/>
            <w:bookmarkStart w:id="206" w:name="_Toc154294696"/>
            <w:bookmarkStart w:id="207" w:name="_Toc93407108"/>
            <w:r w:rsidRPr="006F04E1">
              <w:t>Bestellingen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6F04E1">
              <w:t>, andere extra onkosten en schoolfinanciën</w:t>
            </w:r>
            <w:bookmarkEnd w:id="195"/>
            <w:bookmarkEnd w:id="196"/>
            <w:bookmarkEnd w:id="197"/>
            <w:bookmarkEnd w:id="198"/>
            <w:bookmarkEnd w:id="199"/>
            <w:bookmarkEnd w:id="200"/>
            <w:bookmarkEnd w:id="201"/>
            <w:bookmarkEnd w:id="202"/>
            <w:bookmarkEnd w:id="203"/>
            <w:bookmarkEnd w:id="204"/>
            <w:bookmarkEnd w:id="205"/>
            <w:bookmarkEnd w:id="206"/>
            <w:bookmarkEnd w:id="207"/>
          </w:p>
          <w:p w14:paraId="3D5AAFBE" w14:textId="77777777" w:rsidR="004B7151" w:rsidRPr="006F04E1" w:rsidRDefault="004B7151" w:rsidP="004B7151">
            <w:pPr>
              <w:widowControl w:val="0"/>
              <w:ind w:left="708"/>
            </w:pPr>
          </w:p>
          <w:p w14:paraId="5B14F18D"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keuze en de aankoop van leerboeken, cursussen, didactisch materiaal, speelgoed en andere arbeidsmiddelen gebeuren door het schoolbestuur op voorstel van de directie, na overleg met het betrokken personeelslid en in voorkomend geval in overeenstemming met de toepasselijke reglementering en/of op advies van de preventieadviseur.</w:t>
            </w:r>
          </w:p>
          <w:p w14:paraId="4D838CC8" w14:textId="77777777" w:rsidR="004B7151" w:rsidRPr="006F04E1" w:rsidRDefault="004B7151" w:rsidP="004B7151">
            <w:pPr>
              <w:widowControl w:val="0"/>
              <w:tabs>
                <w:tab w:val="left" w:pos="-1440"/>
                <w:tab w:val="left" w:pos="-720"/>
              </w:tabs>
              <w:rPr>
                <w:rFonts w:cs="Arial"/>
                <w:szCs w:val="20"/>
              </w:rPr>
            </w:pPr>
          </w:p>
          <w:p w14:paraId="4ABCB756" w14:textId="77777777" w:rsidR="004B7151" w:rsidRPr="006F04E1" w:rsidRDefault="004B715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dat een bestelling of andere extra onkosten wenselijk acht, legt een aanvraag voor aan de directeur. De eventuele bestelling of terugbetaling van extra onkosten gebeurt overeenkomstig de interne richtlijnen en betreffende regelgeving. De middelen waarvoor het schoolbestuur de kosten draagt, blijven uiteraard eigendom van het schoolbestuur.</w:t>
            </w:r>
            <w:r w:rsidRPr="006F04E1">
              <w:rPr>
                <w:rFonts w:cs="Arial"/>
                <w:szCs w:val="20"/>
              </w:rPr>
              <w:br/>
            </w:r>
          </w:p>
          <w:p w14:paraId="137DF04D" w14:textId="77777777" w:rsidR="00482847" w:rsidRDefault="00F470AF" w:rsidP="001B2502">
            <w:pPr>
              <w:widowControl w:val="0"/>
              <w:numPr>
                <w:ilvl w:val="0"/>
                <w:numId w:val="45"/>
              </w:numPr>
              <w:tabs>
                <w:tab w:val="left" w:pos="-1440"/>
                <w:tab w:val="left" w:pos="-720"/>
                <w:tab w:val="num" w:pos="720"/>
              </w:tabs>
              <w:ind w:left="720" w:hanging="720"/>
              <w:rPr>
                <w:rFonts w:cs="Arial"/>
                <w:szCs w:val="20"/>
              </w:rPr>
            </w:pPr>
            <w:r w:rsidRPr="006F04E1">
              <w:rPr>
                <w:rFonts w:cs="Arial"/>
                <w:b/>
                <w:szCs w:val="20"/>
              </w:rPr>
              <w:t>Vlaams gewest</w:t>
            </w:r>
            <w:r w:rsidRPr="006F04E1">
              <w:rPr>
                <w:rFonts w:cs="Arial"/>
                <w:szCs w:val="20"/>
              </w:rPr>
              <w:br/>
            </w:r>
            <w:r w:rsidR="004B7151" w:rsidRPr="006F04E1">
              <w:rPr>
                <w:rFonts w:cs="Arial"/>
                <w:szCs w:val="20"/>
              </w:rPr>
              <w:t xml:space="preserve">De financieel beheerder is verantwoordelijk voor de girale inning van de gelden die door de ouders worden betaald. De </w:t>
            </w:r>
            <w:r w:rsidR="00F72D02" w:rsidRPr="006F04E1">
              <w:rPr>
                <w:rFonts w:cs="Arial"/>
                <w:szCs w:val="20"/>
              </w:rPr>
              <w:t>algemeen directeur</w:t>
            </w:r>
            <w:r w:rsidR="004B7151" w:rsidRPr="006F04E1">
              <w:rPr>
                <w:rFonts w:cs="Arial"/>
                <w:szCs w:val="20"/>
              </w:rPr>
              <w:t xml:space="preserve"> of zijn gemachtigde is verantwoordelijk voor de chartale inning van de gelden die door de ouders worden betaald. De directeur of een ander personeelslid kan, </w:t>
            </w:r>
            <w:r w:rsidR="00482847">
              <w:rPr>
                <w:rFonts w:cs="Arial"/>
                <w:szCs w:val="20"/>
              </w:rPr>
              <w:t xml:space="preserve">na delegatie en conform de regels van het organisatiebeheerssysteem, worden belast met deze inningsbevoegdheden. </w:t>
            </w:r>
          </w:p>
          <w:p w14:paraId="44D2408C" w14:textId="7467472C" w:rsidR="004B7151" w:rsidRPr="006F04E1" w:rsidRDefault="00F470AF" w:rsidP="00482847">
            <w:pPr>
              <w:widowControl w:val="0"/>
              <w:tabs>
                <w:tab w:val="left" w:pos="-1440"/>
                <w:tab w:val="left" w:pos="-720"/>
                <w:tab w:val="num" w:pos="720"/>
              </w:tabs>
              <w:ind w:left="720"/>
              <w:rPr>
                <w:rFonts w:cs="Arial"/>
                <w:szCs w:val="20"/>
              </w:rPr>
            </w:pPr>
            <w:r w:rsidRPr="006F04E1">
              <w:rPr>
                <w:rFonts w:cs="Arial"/>
                <w:szCs w:val="20"/>
              </w:rPr>
              <w:br/>
            </w:r>
          </w:p>
          <w:p w14:paraId="0009D403" w14:textId="5FEF981C" w:rsidR="004D4436" w:rsidRPr="006F04E1" w:rsidRDefault="004D4436" w:rsidP="004D4436">
            <w:pPr>
              <w:pStyle w:val="Kop1"/>
              <w:keepNext w:val="0"/>
              <w:widowControl w:val="0"/>
            </w:pPr>
            <w:bookmarkStart w:id="208" w:name="_Toc195432238"/>
            <w:bookmarkStart w:id="209" w:name="_Toc195434917"/>
            <w:bookmarkStart w:id="210" w:name="_Toc290110658"/>
            <w:bookmarkStart w:id="211" w:name="_Toc290110925"/>
            <w:bookmarkStart w:id="212" w:name="_Toc290111069"/>
            <w:bookmarkStart w:id="213" w:name="_Toc93407109"/>
            <w:r w:rsidRPr="006F04E1">
              <w:t>Auteurswet</w:t>
            </w:r>
            <w:bookmarkEnd w:id="208"/>
            <w:bookmarkEnd w:id="209"/>
            <w:bookmarkEnd w:id="210"/>
            <w:bookmarkEnd w:id="211"/>
            <w:bookmarkEnd w:id="212"/>
            <w:r w:rsidR="00822199" w:rsidRPr="005F0F99">
              <w:rPr>
                <w:color w:val="FF0000"/>
              </w:rPr>
              <w:t>- en naburige rechten</w:t>
            </w:r>
            <w:bookmarkEnd w:id="213"/>
          </w:p>
          <w:p w14:paraId="141722ED" w14:textId="77777777" w:rsidR="004D4436" w:rsidRPr="006F04E1" w:rsidRDefault="004D4436" w:rsidP="004D4436">
            <w:pPr>
              <w:widowControl w:val="0"/>
              <w:tabs>
                <w:tab w:val="left" w:pos="-1440"/>
                <w:tab w:val="left" w:pos="-720"/>
              </w:tabs>
              <w:rPr>
                <w:rFonts w:cs="Arial"/>
                <w:szCs w:val="20"/>
              </w:rPr>
            </w:pPr>
          </w:p>
          <w:p w14:paraId="56A39B8A" w14:textId="77777777" w:rsidR="004D4436" w:rsidRPr="006F04E1" w:rsidRDefault="004D4436"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respecteert te allen tijde de geldende auteursrechten, naburige rechten en reprografierechten.</w:t>
            </w:r>
            <w:r w:rsidRPr="006F04E1">
              <w:rPr>
                <w:rFonts w:cs="Arial"/>
                <w:szCs w:val="20"/>
              </w:rPr>
              <w:br/>
            </w:r>
          </w:p>
          <w:p w14:paraId="5D92E287" w14:textId="6960842B" w:rsidR="004D4436" w:rsidRPr="006F04E1" w:rsidRDefault="004D4436" w:rsidP="004D4436">
            <w:pPr>
              <w:pStyle w:val="Kop2"/>
              <w:keepNext w:val="0"/>
              <w:widowControl w:val="0"/>
            </w:pPr>
            <w:bookmarkStart w:id="214" w:name="_Toc93407110"/>
            <w:r w:rsidRPr="006F04E1">
              <w:t>Auteursrechten</w:t>
            </w:r>
            <w:r w:rsidR="00EE4483" w:rsidRPr="006F04E1">
              <w:t xml:space="preserve"> (werken)</w:t>
            </w:r>
            <w:bookmarkEnd w:id="214"/>
          </w:p>
          <w:p w14:paraId="67094429" w14:textId="77777777" w:rsidR="004D4436" w:rsidRPr="006F04E1" w:rsidRDefault="004D4436" w:rsidP="004D4436">
            <w:pPr>
              <w:widowControl w:val="0"/>
              <w:tabs>
                <w:tab w:val="left" w:pos="-1440"/>
                <w:tab w:val="left" w:pos="-720"/>
              </w:tabs>
              <w:rPr>
                <w:rFonts w:cs="Arial"/>
                <w:szCs w:val="20"/>
              </w:rPr>
            </w:pPr>
          </w:p>
          <w:p w14:paraId="6988C10B" w14:textId="77777777" w:rsidR="004D4436" w:rsidRPr="006F04E1" w:rsidRDefault="004D4436" w:rsidP="001B2502">
            <w:pPr>
              <w:widowControl w:val="0"/>
              <w:numPr>
                <w:ilvl w:val="0"/>
                <w:numId w:val="45"/>
              </w:numPr>
              <w:tabs>
                <w:tab w:val="left" w:pos="-1440"/>
                <w:tab w:val="left" w:pos="-720"/>
                <w:tab w:val="num" w:pos="720"/>
              </w:tabs>
              <w:ind w:left="720" w:hanging="720"/>
              <w:rPr>
                <w:rFonts w:cs="Arial"/>
                <w:szCs w:val="20"/>
              </w:rPr>
            </w:pPr>
          </w:p>
          <w:p w14:paraId="3E62AF45" w14:textId="77777777" w:rsidR="004D4436" w:rsidRPr="006F04E1" w:rsidRDefault="004D4436" w:rsidP="001B2502">
            <w:pPr>
              <w:widowControl w:val="0"/>
              <w:numPr>
                <w:ilvl w:val="1"/>
                <w:numId w:val="45"/>
              </w:numPr>
              <w:tabs>
                <w:tab w:val="left" w:pos="-1440"/>
                <w:tab w:val="left" w:pos="-720"/>
              </w:tabs>
              <w:rPr>
                <w:rFonts w:cs="Arial"/>
                <w:szCs w:val="20"/>
              </w:rPr>
            </w:pPr>
            <w:r w:rsidRPr="006F04E1">
              <w:rPr>
                <w:rFonts w:cs="Arial"/>
                <w:szCs w:val="20"/>
              </w:rPr>
              <w:t xml:space="preserve">Voor het publiek gebruik van beschermde werken moet een vergoeding worden betaald aan de </w:t>
            </w:r>
            <w:proofErr w:type="spellStart"/>
            <w:r w:rsidRPr="006F04E1">
              <w:rPr>
                <w:rFonts w:cs="Arial"/>
                <w:szCs w:val="20"/>
              </w:rPr>
              <w:t>beheersvennootschap</w:t>
            </w:r>
            <w:proofErr w:type="spellEnd"/>
            <w:r w:rsidRPr="006F04E1">
              <w:rPr>
                <w:rFonts w:cs="Arial"/>
                <w:szCs w:val="20"/>
              </w:rPr>
              <w:t xml:space="preserve"> van de rechten.</w:t>
            </w:r>
          </w:p>
          <w:p w14:paraId="6AEAAF99" w14:textId="2494A74A" w:rsidR="004D4436" w:rsidRPr="006F04E1" w:rsidRDefault="004D4436" w:rsidP="001B2502">
            <w:pPr>
              <w:widowControl w:val="0"/>
              <w:numPr>
                <w:ilvl w:val="1"/>
                <w:numId w:val="45"/>
              </w:numPr>
              <w:tabs>
                <w:tab w:val="left" w:pos="-1440"/>
                <w:tab w:val="left" w:pos="-720"/>
              </w:tabs>
              <w:rPr>
                <w:rFonts w:cs="Arial"/>
                <w:szCs w:val="20"/>
              </w:rPr>
            </w:pPr>
            <w:r w:rsidRPr="006F04E1">
              <w:rPr>
                <w:rFonts w:cs="Arial"/>
                <w:szCs w:val="20"/>
              </w:rPr>
              <w:t>De aanvraag voor het gebruik gebeurt via het schoolbestuur of na delegatie door de directeur.</w:t>
            </w:r>
            <w:r w:rsidR="00150138">
              <w:rPr>
                <w:rFonts w:cs="Arial"/>
                <w:szCs w:val="20"/>
              </w:rPr>
              <w:t xml:space="preserve"> </w:t>
            </w:r>
            <w:r w:rsidR="00EE4483" w:rsidRPr="006F04E1">
              <w:rPr>
                <w:rFonts w:cs="Arial"/>
                <w:szCs w:val="20"/>
              </w:rPr>
              <w:t>De betaling gebeurt via het schoolbestuur.</w:t>
            </w:r>
          </w:p>
          <w:p w14:paraId="485F7000" w14:textId="1626CC81" w:rsidR="004D4436" w:rsidRPr="006F04E1" w:rsidRDefault="004D4436" w:rsidP="001B2502">
            <w:pPr>
              <w:widowControl w:val="0"/>
              <w:numPr>
                <w:ilvl w:val="1"/>
                <w:numId w:val="45"/>
              </w:numPr>
              <w:tabs>
                <w:tab w:val="left" w:pos="-1440"/>
                <w:tab w:val="left" w:pos="-720"/>
              </w:tabs>
              <w:rPr>
                <w:rFonts w:cs="Arial"/>
                <w:szCs w:val="20"/>
              </w:rPr>
            </w:pPr>
            <w:r w:rsidRPr="006F04E1">
              <w:rPr>
                <w:rFonts w:cs="Arial"/>
                <w:szCs w:val="20"/>
              </w:rPr>
              <w:t>Er is geen vergoeding verschuldigd voor het gebruik in het kader van de kosteloze uitvoering in het kader van schoolactiviteiten.</w:t>
            </w:r>
            <w:r w:rsidRPr="006F04E1">
              <w:rPr>
                <w:rFonts w:cs="Arial"/>
                <w:szCs w:val="20"/>
              </w:rPr>
              <w:br/>
            </w:r>
          </w:p>
          <w:p w14:paraId="10588DBD" w14:textId="77777777" w:rsidR="004D4436" w:rsidRPr="006F04E1" w:rsidRDefault="004D4436" w:rsidP="001B2502">
            <w:pPr>
              <w:widowControl w:val="0"/>
              <w:numPr>
                <w:ilvl w:val="0"/>
                <w:numId w:val="45"/>
              </w:numPr>
              <w:tabs>
                <w:tab w:val="left" w:pos="-1440"/>
                <w:tab w:val="left" w:pos="-720"/>
                <w:tab w:val="num" w:pos="720"/>
              </w:tabs>
              <w:ind w:left="720" w:hanging="720"/>
              <w:rPr>
                <w:rFonts w:cs="Arial"/>
                <w:szCs w:val="20"/>
              </w:rPr>
            </w:pPr>
          </w:p>
          <w:p w14:paraId="3042480E" w14:textId="77777777" w:rsidR="004D4436" w:rsidRPr="006F04E1" w:rsidRDefault="004D4436" w:rsidP="004D4436">
            <w:pPr>
              <w:widowControl w:val="0"/>
              <w:tabs>
                <w:tab w:val="left" w:pos="-1440"/>
                <w:tab w:val="left" w:pos="-720"/>
              </w:tabs>
              <w:ind w:left="360"/>
              <w:rPr>
                <w:rFonts w:cs="Arial"/>
                <w:szCs w:val="20"/>
              </w:rPr>
            </w:pPr>
            <w:r w:rsidRPr="006F04E1">
              <w:rPr>
                <w:rFonts w:cs="Arial"/>
                <w:szCs w:val="20"/>
              </w:rPr>
              <w:t xml:space="preserve">§1. Bij alle werken die de leerlingen maken, worden zij als auteur beschouwd. Het personeelslid kan hierop geen enkele afbreuk doen zonder de uitdrukkelijke toestemming van de leerling. </w:t>
            </w:r>
            <w:r w:rsidRPr="006F04E1">
              <w:rPr>
                <w:rFonts w:cs="Arial"/>
                <w:szCs w:val="20"/>
              </w:rPr>
              <w:br/>
            </w:r>
            <w:r w:rsidRPr="006F04E1">
              <w:rPr>
                <w:rFonts w:cs="Arial"/>
                <w:szCs w:val="20"/>
              </w:rPr>
              <w:br/>
              <w:t xml:space="preserve">§2. De leerlingen worden uitgenodigd om alle werken die in de loop van het schooljaar op de school werden gemaakt, vrij ter beschikking te stellen van de school. </w:t>
            </w:r>
            <w:r w:rsidRPr="006F04E1">
              <w:rPr>
                <w:rFonts w:cs="Arial"/>
                <w:szCs w:val="20"/>
              </w:rPr>
              <w:br/>
              <w:t xml:space="preserve">Deze werken kunnen enkel worden gebruikt voor didactisch-pedagogische </w:t>
            </w:r>
            <w:r w:rsidRPr="006F04E1">
              <w:rPr>
                <w:rFonts w:cs="Arial"/>
                <w:szCs w:val="20"/>
              </w:rPr>
              <w:lastRenderedPageBreak/>
              <w:t xml:space="preserve">doeleinden (voorbeeldfunctie) of activiteiten die de school naar buiten uit moeten vertegenwoordigen (tentoonstellingen, opendeurdagen, drukwerk...). </w:t>
            </w:r>
          </w:p>
          <w:p w14:paraId="79D303FE" w14:textId="77777777" w:rsidR="004D4436" w:rsidRPr="006F04E1" w:rsidRDefault="004D4436" w:rsidP="004D4436">
            <w:pPr>
              <w:widowControl w:val="0"/>
              <w:tabs>
                <w:tab w:val="left" w:pos="-1440"/>
                <w:tab w:val="left" w:pos="-720"/>
              </w:tabs>
              <w:ind w:left="360"/>
              <w:rPr>
                <w:rFonts w:cs="Arial"/>
                <w:szCs w:val="20"/>
              </w:rPr>
            </w:pPr>
          </w:p>
          <w:p w14:paraId="2F4D2F58" w14:textId="77777777" w:rsidR="004D4436" w:rsidRPr="006F04E1" w:rsidRDefault="004D4436" w:rsidP="004D4436">
            <w:pPr>
              <w:widowControl w:val="0"/>
              <w:tabs>
                <w:tab w:val="left" w:pos="-1440"/>
                <w:tab w:val="left" w:pos="-720"/>
              </w:tabs>
              <w:rPr>
                <w:rFonts w:cs="Arial"/>
                <w:szCs w:val="20"/>
              </w:rPr>
            </w:pPr>
          </w:p>
          <w:p w14:paraId="3F1E176A" w14:textId="77777777" w:rsidR="004D4436" w:rsidRPr="006F04E1" w:rsidRDefault="004D4436" w:rsidP="004D4436">
            <w:pPr>
              <w:pStyle w:val="Kop2"/>
              <w:keepNext w:val="0"/>
              <w:widowControl w:val="0"/>
              <w:rPr>
                <w:rFonts w:cs="Arial"/>
                <w:sz w:val="20"/>
                <w:szCs w:val="20"/>
              </w:rPr>
            </w:pPr>
            <w:bookmarkStart w:id="215" w:name="_Toc93407111"/>
            <w:r w:rsidRPr="006F04E1">
              <w:t>Naburige rechten</w:t>
            </w:r>
            <w:r w:rsidR="00EE4483" w:rsidRPr="006F04E1">
              <w:t xml:space="preserve"> (prestaties)</w:t>
            </w:r>
            <w:bookmarkEnd w:id="215"/>
          </w:p>
          <w:p w14:paraId="00750C30" w14:textId="77777777" w:rsidR="004D4436" w:rsidRPr="006F04E1" w:rsidRDefault="004D4436" w:rsidP="004D4436">
            <w:pPr>
              <w:widowControl w:val="0"/>
              <w:tabs>
                <w:tab w:val="left" w:pos="-1440"/>
                <w:tab w:val="left" w:pos="-720"/>
              </w:tabs>
              <w:rPr>
                <w:rFonts w:cs="Arial"/>
                <w:szCs w:val="20"/>
              </w:rPr>
            </w:pPr>
          </w:p>
          <w:p w14:paraId="25613646" w14:textId="77777777" w:rsidR="004D4436" w:rsidRPr="006F04E1" w:rsidRDefault="004D4436" w:rsidP="001B2502">
            <w:pPr>
              <w:widowControl w:val="0"/>
              <w:numPr>
                <w:ilvl w:val="0"/>
                <w:numId w:val="45"/>
              </w:numPr>
              <w:tabs>
                <w:tab w:val="left" w:pos="-1440"/>
                <w:tab w:val="left" w:pos="-720"/>
                <w:tab w:val="num" w:pos="720"/>
              </w:tabs>
              <w:ind w:left="720" w:hanging="720"/>
              <w:rPr>
                <w:rFonts w:cs="Arial"/>
                <w:szCs w:val="20"/>
              </w:rPr>
            </w:pPr>
          </w:p>
          <w:p w14:paraId="1D6BF50C" w14:textId="6B5FA3D2" w:rsidR="004D4436" w:rsidRPr="006F04E1" w:rsidRDefault="004D4436" w:rsidP="001B2502">
            <w:pPr>
              <w:widowControl w:val="0"/>
              <w:numPr>
                <w:ilvl w:val="1"/>
                <w:numId w:val="45"/>
              </w:numPr>
              <w:tabs>
                <w:tab w:val="left" w:pos="-1440"/>
                <w:tab w:val="left" w:pos="-720"/>
              </w:tabs>
              <w:rPr>
                <w:rFonts w:cs="Arial"/>
                <w:szCs w:val="20"/>
              </w:rPr>
            </w:pPr>
            <w:r w:rsidRPr="006F04E1">
              <w:rPr>
                <w:rFonts w:cs="Arial"/>
                <w:szCs w:val="20"/>
              </w:rPr>
              <w:t xml:space="preserve">Voor het publiek gebruik van opgenomen muziekuitvoeringen moet een billijke vergoeding worden betaald aan de </w:t>
            </w:r>
            <w:proofErr w:type="spellStart"/>
            <w:r w:rsidRPr="006F04E1">
              <w:rPr>
                <w:rFonts w:cs="Arial"/>
                <w:szCs w:val="20"/>
              </w:rPr>
              <w:t>beheersvennootschap</w:t>
            </w:r>
            <w:proofErr w:type="spellEnd"/>
            <w:r w:rsidRPr="006F04E1">
              <w:rPr>
                <w:rFonts w:cs="Arial"/>
                <w:szCs w:val="20"/>
              </w:rPr>
              <w:t xml:space="preserve"> van de rechten belast met de inning van de billijke vergoeding</w:t>
            </w:r>
            <w:r w:rsidR="00D634D7" w:rsidRPr="006F04E1">
              <w:rPr>
                <w:rFonts w:cs="Arial"/>
                <w:szCs w:val="20"/>
              </w:rPr>
              <w:t>.</w:t>
            </w:r>
          </w:p>
          <w:p w14:paraId="51A495A1" w14:textId="09D03B7F" w:rsidR="004D4436" w:rsidRPr="006F04E1" w:rsidRDefault="00EE4483" w:rsidP="001B2502">
            <w:pPr>
              <w:widowControl w:val="0"/>
              <w:numPr>
                <w:ilvl w:val="1"/>
                <w:numId w:val="45"/>
              </w:numPr>
              <w:tabs>
                <w:tab w:val="left" w:pos="-1440"/>
                <w:tab w:val="left" w:pos="-720"/>
              </w:tabs>
              <w:rPr>
                <w:rFonts w:cs="Arial"/>
                <w:strike/>
                <w:szCs w:val="20"/>
              </w:rPr>
            </w:pPr>
            <w:r w:rsidRPr="006F04E1">
              <w:rPr>
                <w:rFonts w:cs="Arial"/>
                <w:szCs w:val="20"/>
              </w:rPr>
              <w:t>Er is geen vergoeding verschuldigd voor het gebruik in het kader van de kosteloze uitvoering in het kader van schoolactiviteiten (bv. muziek die wordt gebruikt tijdens de lessen).</w:t>
            </w:r>
          </w:p>
          <w:p w14:paraId="320D0F87" w14:textId="77777777" w:rsidR="004D4436" w:rsidRPr="006F04E1" w:rsidRDefault="004D4436" w:rsidP="001B2502">
            <w:pPr>
              <w:widowControl w:val="0"/>
              <w:numPr>
                <w:ilvl w:val="1"/>
                <w:numId w:val="45"/>
              </w:numPr>
              <w:tabs>
                <w:tab w:val="left" w:pos="-1440"/>
                <w:tab w:val="left" w:pos="-720"/>
              </w:tabs>
              <w:rPr>
                <w:rFonts w:cs="Arial"/>
                <w:szCs w:val="20"/>
              </w:rPr>
            </w:pPr>
            <w:r w:rsidRPr="006F04E1">
              <w:rPr>
                <w:rFonts w:cs="Arial"/>
                <w:szCs w:val="20"/>
              </w:rPr>
              <w:t>De billijke vergoeding is niet van toepassing op muziek die wordt gebruikt als begeleiding van een optreden van leerlingen bij schoolvoorstellingen. Bij dit gebruik van muziek is het exclusief recht van toepassing, dat wil zeggen dat de uitdrukkelijke toestemming vereist is van de auteur, de artiest en de producent.</w:t>
            </w:r>
          </w:p>
          <w:p w14:paraId="3A197B85" w14:textId="77777777" w:rsidR="004D4436" w:rsidRPr="006F04E1" w:rsidRDefault="004D4436" w:rsidP="001B2502">
            <w:pPr>
              <w:widowControl w:val="0"/>
              <w:numPr>
                <w:ilvl w:val="1"/>
                <w:numId w:val="45"/>
              </w:numPr>
              <w:tabs>
                <w:tab w:val="left" w:pos="-1440"/>
                <w:tab w:val="left" w:pos="-720"/>
              </w:tabs>
              <w:rPr>
                <w:rFonts w:cs="Arial"/>
                <w:szCs w:val="20"/>
              </w:rPr>
            </w:pPr>
            <w:r w:rsidRPr="006F04E1">
              <w:rPr>
                <w:rFonts w:cs="Arial"/>
                <w:szCs w:val="20"/>
              </w:rPr>
              <w:t>De aanvraag voor het gebruik gebeurt via het schoolbestuur of na delegatie door de directeur.</w:t>
            </w:r>
            <w:r w:rsidR="00EE4483" w:rsidRPr="006F04E1">
              <w:rPr>
                <w:rFonts w:cs="Arial"/>
                <w:szCs w:val="20"/>
              </w:rPr>
              <w:br/>
              <w:t>De betaling gebeurt via het schoolbestuur.</w:t>
            </w:r>
          </w:p>
          <w:p w14:paraId="7EA4701C" w14:textId="77777777" w:rsidR="004D4436" w:rsidRPr="006F04E1" w:rsidRDefault="004D4436" w:rsidP="004D4436">
            <w:pPr>
              <w:widowControl w:val="0"/>
              <w:tabs>
                <w:tab w:val="left" w:pos="-1440"/>
                <w:tab w:val="left" w:pos="-720"/>
              </w:tabs>
              <w:rPr>
                <w:rFonts w:cs="Arial"/>
                <w:szCs w:val="20"/>
              </w:rPr>
            </w:pPr>
          </w:p>
          <w:p w14:paraId="056DD75D" w14:textId="77777777" w:rsidR="004D4436" w:rsidRPr="006F04E1" w:rsidRDefault="004D4436" w:rsidP="004D4436">
            <w:pPr>
              <w:pStyle w:val="Kop2"/>
              <w:keepNext w:val="0"/>
              <w:widowControl w:val="0"/>
            </w:pPr>
            <w:bookmarkStart w:id="216" w:name="_Toc93407112"/>
            <w:r w:rsidRPr="006F04E1">
              <w:t>Reprografierechten</w:t>
            </w:r>
            <w:r w:rsidR="00EE4483" w:rsidRPr="006F04E1">
              <w:t xml:space="preserve"> (werken, databanken en prestaties)</w:t>
            </w:r>
            <w:bookmarkEnd w:id="216"/>
          </w:p>
          <w:p w14:paraId="61EBC18E" w14:textId="77777777" w:rsidR="004D4436" w:rsidRPr="006F04E1" w:rsidRDefault="004D4436" w:rsidP="004D4436">
            <w:pPr>
              <w:widowControl w:val="0"/>
              <w:tabs>
                <w:tab w:val="left" w:pos="-1440"/>
                <w:tab w:val="left" w:pos="-720"/>
              </w:tabs>
              <w:rPr>
                <w:rFonts w:cs="Arial"/>
                <w:szCs w:val="20"/>
              </w:rPr>
            </w:pPr>
          </w:p>
          <w:p w14:paraId="2C6D5C53" w14:textId="77777777" w:rsidR="004D4436" w:rsidRPr="006F04E1" w:rsidRDefault="004D4436" w:rsidP="001B2502">
            <w:pPr>
              <w:widowControl w:val="0"/>
              <w:numPr>
                <w:ilvl w:val="0"/>
                <w:numId w:val="45"/>
              </w:numPr>
              <w:tabs>
                <w:tab w:val="left" w:pos="-1440"/>
                <w:tab w:val="left" w:pos="-720"/>
                <w:tab w:val="num" w:pos="720"/>
              </w:tabs>
              <w:ind w:left="720" w:hanging="720"/>
              <w:rPr>
                <w:rFonts w:cs="Arial"/>
                <w:szCs w:val="20"/>
              </w:rPr>
            </w:pPr>
          </w:p>
          <w:p w14:paraId="7A7B99AA" w14:textId="148725BF" w:rsidR="004D4436" w:rsidRPr="006F04E1" w:rsidRDefault="004D4436" w:rsidP="001B2502">
            <w:pPr>
              <w:widowControl w:val="0"/>
              <w:numPr>
                <w:ilvl w:val="1"/>
                <w:numId w:val="45"/>
              </w:numPr>
              <w:tabs>
                <w:tab w:val="left" w:pos="-1440"/>
                <w:tab w:val="left" w:pos="-720"/>
              </w:tabs>
              <w:rPr>
                <w:rFonts w:cs="Arial"/>
                <w:szCs w:val="20"/>
              </w:rPr>
            </w:pPr>
            <w:r w:rsidRPr="006F04E1">
              <w:rPr>
                <w:rFonts w:cs="Arial"/>
                <w:szCs w:val="20"/>
              </w:rPr>
              <w:t xml:space="preserve">Het personeelslid mag </w:t>
            </w:r>
            <w:r w:rsidR="0099549F" w:rsidRPr="006F04E1">
              <w:rPr>
                <w:rFonts w:cs="Arial"/>
                <w:szCs w:val="20"/>
              </w:rPr>
              <w:t xml:space="preserve">werken, databanken en prestaties kopiëren en meedelen </w:t>
            </w:r>
            <w:r w:rsidRPr="006F04E1">
              <w:rPr>
                <w:rFonts w:cs="Arial"/>
                <w:szCs w:val="20"/>
              </w:rPr>
              <w:t>voor onderwijsdoeleinden en leeft hierbij de richtlijnen van de desbetreffende dienstorders na.</w:t>
            </w:r>
          </w:p>
          <w:p w14:paraId="72C313D4" w14:textId="1388B796" w:rsidR="004D4436" w:rsidRPr="006F04E1" w:rsidRDefault="004D4436" w:rsidP="004D4436">
            <w:pPr>
              <w:widowControl w:val="0"/>
              <w:ind w:left="720" w:hanging="360"/>
              <w:rPr>
                <w:rFonts w:cs="Arial"/>
                <w:szCs w:val="20"/>
              </w:rPr>
            </w:pPr>
            <w:r w:rsidRPr="006F04E1">
              <w:rPr>
                <w:rFonts w:cs="Arial"/>
                <w:szCs w:val="20"/>
              </w:rPr>
              <w:t>§2</w:t>
            </w:r>
            <w:r w:rsidRPr="006F04E1">
              <w:rPr>
                <w:sz w:val="14"/>
                <w:szCs w:val="14"/>
              </w:rPr>
              <w:t>    </w:t>
            </w:r>
            <w:r w:rsidR="0099549F" w:rsidRPr="006F04E1">
              <w:rPr>
                <w:rFonts w:cs="Arial"/>
                <w:szCs w:val="20"/>
              </w:rPr>
              <w:t>Bij het kopiëren van volledige boeken, liedjesteksten, audiovisuele werken en elektronische bestanden is de uitdrukkelijke toelating van de auteur of een andere rechthebbende vereist. Hiertoe moet het personeelslid een toelating vragen via de inrichtende macht of na delegatie via de directeur.</w:t>
            </w:r>
          </w:p>
          <w:p w14:paraId="6A71CCFD" w14:textId="390F889B" w:rsidR="004D4436" w:rsidRPr="006F04E1" w:rsidRDefault="004D4436" w:rsidP="000D6043">
            <w:pPr>
              <w:widowControl w:val="0"/>
              <w:ind w:left="720" w:hanging="360"/>
              <w:rPr>
                <w:rFonts w:cs="Arial"/>
                <w:strike/>
                <w:szCs w:val="20"/>
              </w:rPr>
            </w:pPr>
            <w:r w:rsidRPr="006F04E1">
              <w:rPr>
                <w:rFonts w:cs="Arial"/>
                <w:szCs w:val="20"/>
              </w:rPr>
              <w:t>§3</w:t>
            </w:r>
            <w:r w:rsidRPr="006F04E1">
              <w:rPr>
                <w:sz w:val="14"/>
                <w:szCs w:val="14"/>
              </w:rPr>
              <w:t>    </w:t>
            </w:r>
            <w:r w:rsidR="0099549F" w:rsidRPr="006F04E1">
              <w:rPr>
                <w:rFonts w:cs="Arial"/>
                <w:szCs w:val="20"/>
              </w:rPr>
              <w:t>Het personeelslid mag de vermelde werken, databanken en prestaties enkel reproduceren, voor zover dit verantwoord is door de nagestreefde niet-winstgevende doelstelling en wanneer er geen afbreuk wordt gedaan aan de uitgave van het oorspronkelijke werk</w:t>
            </w:r>
            <w:r w:rsidR="000D6043" w:rsidRPr="006F04E1">
              <w:rPr>
                <w:rFonts w:cs="Arial"/>
                <w:szCs w:val="20"/>
              </w:rPr>
              <w:t>.</w:t>
            </w:r>
            <w:r w:rsidR="0099549F" w:rsidRPr="006F04E1">
              <w:rPr>
                <w:rFonts w:cs="Arial"/>
                <w:strike/>
                <w:szCs w:val="20"/>
              </w:rPr>
              <w:br/>
            </w:r>
            <w:r w:rsidR="0099549F" w:rsidRPr="006F04E1">
              <w:rPr>
                <w:rFonts w:cs="Arial"/>
                <w:szCs w:val="20"/>
              </w:rPr>
              <w:t>Het personeelslid mag de vermelde werken, databanken en prestaties enkel meedelen, voor zover dit verantwoord is door de nagestreefde niet-winstgevende doelstelling, plaatsvindt in het kader van de normale activiteiten van de instelling, beveiligd wordt door passende maatregelen en geen afbreuk doet aan de normale exploitatie van het werk.</w:t>
            </w:r>
          </w:p>
          <w:p w14:paraId="2AD1F375" w14:textId="0AF3FB31" w:rsidR="004B7151" w:rsidRPr="006F04E1" w:rsidRDefault="004D4436" w:rsidP="006C2691">
            <w:pPr>
              <w:widowControl w:val="0"/>
              <w:ind w:left="720" w:hanging="360"/>
              <w:rPr>
                <w:rFonts w:cs="Arial"/>
                <w:szCs w:val="20"/>
              </w:rPr>
            </w:pPr>
            <w:r w:rsidRPr="006F04E1">
              <w:rPr>
                <w:rFonts w:cs="Arial"/>
                <w:szCs w:val="20"/>
              </w:rPr>
              <w:t>§</w:t>
            </w:r>
            <w:r w:rsidR="0099549F" w:rsidRPr="006F04E1">
              <w:rPr>
                <w:szCs w:val="20"/>
              </w:rPr>
              <w:t>4</w:t>
            </w:r>
            <w:r w:rsidRPr="006F04E1">
              <w:rPr>
                <w:sz w:val="14"/>
                <w:szCs w:val="14"/>
              </w:rPr>
              <w:t xml:space="preserve">    </w:t>
            </w:r>
            <w:r w:rsidRPr="006F04E1">
              <w:rPr>
                <w:rFonts w:cs="Arial"/>
                <w:szCs w:val="20"/>
              </w:rPr>
              <w:t xml:space="preserve">Voor het kopiëren van volledige partituren is </w:t>
            </w:r>
            <w:r w:rsidR="0099549F" w:rsidRPr="006F04E1">
              <w:rPr>
                <w:rFonts w:cs="Arial"/>
                <w:szCs w:val="20"/>
              </w:rPr>
              <w:t xml:space="preserve">altijd </w:t>
            </w:r>
            <w:r w:rsidRPr="006F04E1">
              <w:rPr>
                <w:rFonts w:cs="Arial"/>
                <w:szCs w:val="20"/>
              </w:rPr>
              <w:t xml:space="preserve">de toestemming vereist van de auteur, zijn uitgever of een andere rechthebbende. </w:t>
            </w:r>
            <w:r w:rsidRPr="006F04E1">
              <w:rPr>
                <w:rFonts w:cs="Arial"/>
                <w:szCs w:val="20"/>
              </w:rPr>
              <w:br/>
            </w:r>
          </w:p>
          <w:p w14:paraId="53759869" w14:textId="77777777" w:rsidR="0099549F" w:rsidRPr="006F04E1" w:rsidRDefault="0099549F" w:rsidP="0099549F">
            <w:pPr>
              <w:pStyle w:val="Kop2"/>
            </w:pPr>
            <w:bookmarkStart w:id="217" w:name="_Toc93407113"/>
            <w:r w:rsidRPr="006F04E1">
              <w:t>Overdracht van vermogensrechten</w:t>
            </w:r>
            <w:bookmarkEnd w:id="217"/>
          </w:p>
          <w:p w14:paraId="6164C3DE" w14:textId="77777777" w:rsidR="0099549F" w:rsidRPr="006F04E1" w:rsidRDefault="0099549F" w:rsidP="0099549F">
            <w:pPr>
              <w:widowControl w:val="0"/>
              <w:rPr>
                <w:rFonts w:cs="Arial"/>
                <w:szCs w:val="20"/>
              </w:rPr>
            </w:pPr>
          </w:p>
          <w:p w14:paraId="71BAFFAD" w14:textId="77777777" w:rsidR="0099549F" w:rsidRPr="006F04E1" w:rsidRDefault="0099549F" w:rsidP="0099549F">
            <w:pPr>
              <w:widowControl w:val="0"/>
              <w:rPr>
                <w:rFonts w:cs="Arial"/>
                <w:szCs w:val="20"/>
              </w:rPr>
            </w:pPr>
            <w:r w:rsidRPr="006F04E1">
              <w:rPr>
                <w:rFonts w:cs="Arial"/>
                <w:szCs w:val="20"/>
              </w:rPr>
              <w:t>Art. 186bis</w:t>
            </w:r>
          </w:p>
          <w:p w14:paraId="2DEF7C7F" w14:textId="77777777" w:rsidR="0099549F" w:rsidRPr="006F04E1" w:rsidRDefault="0099549F" w:rsidP="0099549F">
            <w:pPr>
              <w:widowControl w:val="0"/>
              <w:numPr>
                <w:ilvl w:val="1"/>
                <w:numId w:val="30"/>
              </w:numPr>
              <w:tabs>
                <w:tab w:val="left" w:pos="-1440"/>
                <w:tab w:val="left" w:pos="-720"/>
              </w:tabs>
              <w:rPr>
                <w:rFonts w:cs="Arial"/>
                <w:szCs w:val="20"/>
              </w:rPr>
            </w:pPr>
            <w:r w:rsidRPr="006F04E1">
              <w:rPr>
                <w:rFonts w:cs="Arial"/>
                <w:szCs w:val="20"/>
              </w:rPr>
              <w:t>Het personeelslid dat in uitvoering van zijn aanstelling werken tot stand brengt die vallen binnen het toepassingsgebied van zijn ambt of opdracht, behoudt alle morele rechten op die werken en draagt zijn vermogensrechten over aan de inrichtende macht.</w:t>
            </w:r>
          </w:p>
          <w:p w14:paraId="5787D64C" w14:textId="77777777" w:rsidR="0099549F" w:rsidRPr="006F04E1" w:rsidRDefault="0099549F" w:rsidP="0099549F">
            <w:pPr>
              <w:widowControl w:val="0"/>
              <w:numPr>
                <w:ilvl w:val="1"/>
                <w:numId w:val="30"/>
              </w:numPr>
              <w:tabs>
                <w:tab w:val="left" w:pos="-1440"/>
                <w:tab w:val="left" w:pos="-720"/>
              </w:tabs>
              <w:rPr>
                <w:rFonts w:cs="Arial"/>
                <w:szCs w:val="20"/>
              </w:rPr>
            </w:pPr>
            <w:r w:rsidRPr="006F04E1">
              <w:rPr>
                <w:rFonts w:cs="Arial"/>
                <w:szCs w:val="20"/>
              </w:rPr>
              <w:t xml:space="preserve">De vermogensrechten worden zonder specifieke vergoeding overgedragen, in hun meest volledige wettelijke omvang, voor alle gekende exploitatievormen en voor de volledige beschermingsduur van de werken. </w:t>
            </w:r>
          </w:p>
          <w:p w14:paraId="11350A5D" w14:textId="77777777" w:rsidR="0099549F" w:rsidRPr="006F04E1" w:rsidRDefault="0099549F" w:rsidP="0099549F">
            <w:pPr>
              <w:widowControl w:val="0"/>
              <w:numPr>
                <w:ilvl w:val="1"/>
                <w:numId w:val="30"/>
              </w:numPr>
              <w:tabs>
                <w:tab w:val="left" w:pos="-1440"/>
                <w:tab w:val="left" w:pos="-720"/>
              </w:tabs>
              <w:rPr>
                <w:rFonts w:cs="Arial"/>
                <w:szCs w:val="20"/>
              </w:rPr>
            </w:pPr>
            <w:r w:rsidRPr="006F04E1">
              <w:rPr>
                <w:rFonts w:cs="Arial"/>
                <w:szCs w:val="20"/>
              </w:rPr>
              <w:t>De inrichtende macht kan deze werken vrij naar eigen inzichten exploiteren en is niet verplicht tot exploitatie over te gaan.</w:t>
            </w:r>
          </w:p>
          <w:p w14:paraId="3ADB42B7" w14:textId="77777777" w:rsidR="0099549F" w:rsidRPr="006F04E1" w:rsidRDefault="0099549F" w:rsidP="0099549F">
            <w:pPr>
              <w:widowControl w:val="0"/>
              <w:numPr>
                <w:ilvl w:val="1"/>
                <w:numId w:val="30"/>
              </w:numPr>
              <w:tabs>
                <w:tab w:val="left" w:pos="-1440"/>
                <w:tab w:val="left" w:pos="-720"/>
              </w:tabs>
              <w:rPr>
                <w:rFonts w:cs="Arial"/>
                <w:szCs w:val="20"/>
              </w:rPr>
            </w:pPr>
            <w:r w:rsidRPr="006F04E1">
              <w:rPr>
                <w:rFonts w:cs="Arial"/>
                <w:szCs w:val="20"/>
              </w:rPr>
              <w:t xml:space="preserve">Indien het werk in de toekomst geëxploiteerd wordt volgens exploitatievormen die momenteel onbekend zijn, zal het winstaandeel van het personeelslid gelijk zijn aan het winstaandeel dat volgens de marktvoorwaarden die gelden op het </w:t>
            </w:r>
            <w:r w:rsidRPr="006F04E1">
              <w:rPr>
                <w:rFonts w:cs="Arial"/>
                <w:szCs w:val="20"/>
              </w:rPr>
              <w:lastRenderedPageBreak/>
              <w:t>ogenblik van exploitatie, toegekend wordt aan auteurs die hun werk volgens dezelfde exploitatievormen in het gewone commerciële circuit uitgeven.</w:t>
            </w:r>
          </w:p>
          <w:p w14:paraId="089B316A" w14:textId="65170F59" w:rsidR="0099549F" w:rsidRPr="006F04E1" w:rsidRDefault="0099549F" w:rsidP="006C2691">
            <w:pPr>
              <w:widowControl w:val="0"/>
              <w:ind w:left="720" w:hanging="360"/>
              <w:rPr>
                <w:rFonts w:cs="Arial"/>
                <w:szCs w:val="20"/>
              </w:rPr>
            </w:pPr>
          </w:p>
          <w:p w14:paraId="40B4AEC9" w14:textId="77777777" w:rsidR="00791C87" w:rsidRPr="006F04E1" w:rsidRDefault="00791C87" w:rsidP="006C2691">
            <w:pPr>
              <w:widowControl w:val="0"/>
              <w:ind w:left="720" w:hanging="360"/>
              <w:rPr>
                <w:rFonts w:cs="Arial"/>
                <w:szCs w:val="20"/>
              </w:rPr>
            </w:pPr>
          </w:p>
          <w:p w14:paraId="44C35532" w14:textId="77777777" w:rsidR="006C2691" w:rsidRPr="006F04E1" w:rsidRDefault="006C2691" w:rsidP="006C2691">
            <w:pPr>
              <w:pStyle w:val="Kop1"/>
              <w:keepNext w:val="0"/>
              <w:widowControl w:val="0"/>
            </w:pPr>
            <w:bookmarkStart w:id="218" w:name="_Toc93407114"/>
            <w:r w:rsidRPr="006F04E1">
              <w:t>Veiligheid, gezondheid en welzijn</w:t>
            </w:r>
            <w:bookmarkEnd w:id="218"/>
          </w:p>
          <w:p w14:paraId="14A84705" w14:textId="77777777" w:rsidR="006C2691" w:rsidRPr="006F04E1" w:rsidRDefault="006C2691" w:rsidP="006C2691"/>
          <w:p w14:paraId="16B934DB" w14:textId="77777777" w:rsidR="006C2691" w:rsidRPr="006F04E1" w:rsidRDefault="006C2691" w:rsidP="006C2691">
            <w:pPr>
              <w:pStyle w:val="Kop2"/>
              <w:keepNext w:val="0"/>
              <w:widowControl w:val="0"/>
            </w:pPr>
            <w:bookmarkStart w:id="219" w:name="_Toc93407115"/>
            <w:r w:rsidRPr="006F04E1">
              <w:t>Algemeen</w:t>
            </w:r>
            <w:bookmarkEnd w:id="219"/>
          </w:p>
          <w:p w14:paraId="5A2D6536" w14:textId="77777777" w:rsidR="006C2691" w:rsidRPr="006F04E1" w:rsidRDefault="006C2691" w:rsidP="006C2691">
            <w:pPr>
              <w:widowControl w:val="0"/>
            </w:pPr>
          </w:p>
          <w:p w14:paraId="1A90B68A"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schoolbestuur is verantwoordelijk voor de veiligheid, de gezondheid en het welzijn van de personeelsleden en stagiairs in de school en werkt hiervoor een beleid uit. </w:t>
            </w:r>
            <w:r w:rsidRPr="006F04E1">
              <w:rPr>
                <w:rFonts w:cs="Arial"/>
                <w:szCs w:val="20"/>
              </w:rPr>
              <w:br/>
            </w:r>
          </w:p>
          <w:p w14:paraId="3CB79184"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schoolbestuur heeft (of richt op) een interne dienst voor preventie en bescherming op het werk met ten minste één preventieadviseur.</w:t>
            </w:r>
            <w:r w:rsidRPr="006F04E1">
              <w:rPr>
                <w:rFonts w:cs="Arial"/>
                <w:szCs w:val="20"/>
              </w:rPr>
              <w:br/>
              <w:t>De naam/namen van de leden van de gemeentelijke interne dienst voor preventie en bescherming op het werk is (zijn) opgenomen in bijlage 2 bij dit arbeidsreglement.</w:t>
            </w:r>
            <w:r w:rsidRPr="006F04E1">
              <w:rPr>
                <w:rFonts w:cs="Arial"/>
                <w:szCs w:val="20"/>
              </w:rPr>
              <w:br/>
            </w:r>
          </w:p>
          <w:p w14:paraId="74024757" w14:textId="77777777" w:rsidR="004D4B63"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schoolbestuur is verantwoordelijk voor het uitwerken van een dynamisch risicobeheersingssysteem in samenwerking met de interne dienst voor preventie en bescherming op het werk en de leden van de hiërarchische lijn. Het personeelslid volgt de richtlijnen op die hieruit voortvloeien.</w:t>
            </w:r>
          </w:p>
          <w:p w14:paraId="6956566F" w14:textId="73A23DC6" w:rsidR="006C2691" w:rsidRPr="006F04E1" w:rsidRDefault="006C2691" w:rsidP="004D4B63">
            <w:pPr>
              <w:widowControl w:val="0"/>
              <w:tabs>
                <w:tab w:val="left" w:pos="-1440"/>
                <w:tab w:val="left" w:pos="-720"/>
                <w:tab w:val="num" w:pos="720"/>
              </w:tabs>
              <w:ind w:left="720"/>
              <w:rPr>
                <w:rFonts w:cs="Arial"/>
                <w:i/>
                <w:szCs w:val="20"/>
              </w:rPr>
            </w:pPr>
          </w:p>
          <w:p w14:paraId="303EC63A"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directeur houdt, als lid van de hiërarchische lijn en in overleg met de gemeentelijke interne dienst voor preventie en bescherming, toezicht op de toepassing van het beleid en reglementering inzake veiligheid, gezondheid en welzijn in de school.</w:t>
            </w:r>
          </w:p>
          <w:p w14:paraId="73477A1B" w14:textId="77777777" w:rsidR="006C2691" w:rsidRPr="006F04E1" w:rsidRDefault="006C2691" w:rsidP="006C2691">
            <w:pPr>
              <w:widowControl w:val="0"/>
              <w:tabs>
                <w:tab w:val="left" w:pos="-1440"/>
                <w:tab w:val="left" w:pos="-720"/>
              </w:tabs>
              <w:rPr>
                <w:rFonts w:cs="Arial"/>
                <w:szCs w:val="20"/>
              </w:rPr>
            </w:pPr>
          </w:p>
          <w:p w14:paraId="18245240"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draagt naar best vermogen zorg voor zijn eigen veiligheid en gezondheid en die van anderen. Daartoe moet het op de juiste wijze gebruik maken van arbeidsmiddelen en veiligheidsvoorzieningen, verwittigt het de directeur onmiddellijk van elke situatie die een gevaar kan betekenen en verleent het bijstand aan het schoolbestuur, de directeur en de gemeentelijke interne dienst voor preventie en bescherming op het werk.</w:t>
            </w:r>
            <w:r w:rsidRPr="006F04E1">
              <w:br/>
            </w:r>
          </w:p>
          <w:p w14:paraId="44741F37"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neemt deel aan de vormingen die het schoolbestuur organiseert over de risico’s en preventiemaatregelen die van toepassing zijn in de school.</w:t>
            </w:r>
            <w:r w:rsidRPr="006F04E1">
              <w:rPr>
                <w:rFonts w:cs="Arial"/>
                <w:szCs w:val="20"/>
              </w:rPr>
              <w:br/>
            </w:r>
          </w:p>
          <w:p w14:paraId="35DE6323"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schoolbestuur is aangesloten bij een externe dienst voor preventie en bescherming op het werk.</w:t>
            </w:r>
            <w:r w:rsidRPr="006F04E1">
              <w:rPr>
                <w:rFonts w:cs="Arial"/>
                <w:szCs w:val="20"/>
              </w:rPr>
              <w:br/>
            </w:r>
            <w:r w:rsidR="003F377E" w:rsidRPr="006F04E1">
              <w:rPr>
                <w:rFonts w:cs="Arial"/>
                <w:szCs w:val="20"/>
              </w:rPr>
              <w:t xml:space="preserve">De contactmogelijkheden </w:t>
            </w:r>
            <w:r w:rsidRPr="006F04E1">
              <w:rPr>
                <w:rFonts w:cs="Arial"/>
                <w:szCs w:val="20"/>
              </w:rPr>
              <w:t xml:space="preserve">van de externe dienst voor preventie en bescherming op het werk en de </w:t>
            </w:r>
            <w:r w:rsidR="003F377E" w:rsidRPr="006F04E1">
              <w:rPr>
                <w:rFonts w:cs="Arial"/>
                <w:szCs w:val="20"/>
              </w:rPr>
              <w:t>namen</w:t>
            </w:r>
            <w:r w:rsidRPr="006F04E1">
              <w:rPr>
                <w:rFonts w:cs="Arial"/>
                <w:szCs w:val="20"/>
              </w:rPr>
              <w:t xml:space="preserve"> van de preventieadviseur-arbeidsgeneesheer </w:t>
            </w:r>
            <w:r w:rsidR="00237BDB" w:rsidRPr="006F04E1">
              <w:rPr>
                <w:rFonts w:cs="Arial"/>
                <w:szCs w:val="20"/>
              </w:rPr>
              <w:t xml:space="preserve">en van de preventieadviseur psychosociale aspecten </w:t>
            </w:r>
            <w:r w:rsidRPr="006F04E1">
              <w:rPr>
                <w:rFonts w:cs="Arial"/>
                <w:szCs w:val="20"/>
              </w:rPr>
              <w:t>zijn opgenomen in bijlage 2 bij dit arbeidsreglement.</w:t>
            </w:r>
          </w:p>
          <w:p w14:paraId="2F8E0D9B" w14:textId="77777777" w:rsidR="006C2691" w:rsidRPr="006F04E1" w:rsidRDefault="006C2691" w:rsidP="006C2691">
            <w:pPr>
              <w:widowControl w:val="0"/>
              <w:tabs>
                <w:tab w:val="left" w:pos="-1440"/>
                <w:tab w:val="left" w:pos="-720"/>
              </w:tabs>
              <w:rPr>
                <w:rFonts w:cs="Arial"/>
                <w:szCs w:val="20"/>
              </w:rPr>
            </w:pPr>
          </w:p>
          <w:p w14:paraId="77ACCF9E"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personeelslid aanvaardt de bevoegdheid van de leden van de gemeentelijke interne </w:t>
            </w:r>
            <w:r w:rsidR="00237BDB" w:rsidRPr="006F04E1">
              <w:rPr>
                <w:rFonts w:cs="Arial"/>
                <w:szCs w:val="20"/>
              </w:rPr>
              <w:t xml:space="preserve">en externe </w:t>
            </w:r>
            <w:r w:rsidRPr="006F04E1">
              <w:rPr>
                <w:rFonts w:cs="Arial"/>
                <w:szCs w:val="20"/>
              </w:rPr>
              <w:t>dienst voor preventie en bescherming op het werk, en van andere personen die van het schoolbestuur een opdracht hebben gekregen in het kader van de welzijnswet, de codex met uitvoeringsbesluiten en het ARAB (algemeen reglement voor arbeidsbescherming).</w:t>
            </w:r>
          </w:p>
          <w:p w14:paraId="3BA5D836" w14:textId="77777777" w:rsidR="006C2691" w:rsidRPr="006F04E1" w:rsidRDefault="006C2691" w:rsidP="006C2691">
            <w:pPr>
              <w:widowControl w:val="0"/>
              <w:tabs>
                <w:tab w:val="left" w:pos="-1440"/>
                <w:tab w:val="left" w:pos="-720"/>
              </w:tabs>
              <w:rPr>
                <w:rFonts w:cs="Arial"/>
                <w:szCs w:val="20"/>
              </w:rPr>
            </w:pPr>
          </w:p>
          <w:p w14:paraId="6464542D" w14:textId="799AE943" w:rsidR="006C2691" w:rsidRPr="006F04E1" w:rsidRDefault="009D11E4"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schoolbestuur duidt per vestigingsplaats een of meerdere  hulpve</w:t>
            </w:r>
            <w:r w:rsidR="00A265B3" w:rsidRPr="006F04E1">
              <w:rPr>
                <w:rFonts w:cs="Arial"/>
                <w:szCs w:val="20"/>
              </w:rPr>
              <w:t xml:space="preserve">rleners aan. De namen van deze </w:t>
            </w:r>
            <w:r w:rsidRPr="006F04E1">
              <w:rPr>
                <w:rFonts w:cs="Arial"/>
                <w:szCs w:val="20"/>
              </w:rPr>
              <w:t>hulpverleners per vestigingsplaats en de plaats van het basismateriaal en de verbanddoos zijn opgenomen in bijlage 2 bij dit arbeidsreglement.</w:t>
            </w:r>
            <w:r w:rsidR="006C2691" w:rsidRPr="006F04E1">
              <w:rPr>
                <w:rFonts w:cs="Arial"/>
                <w:szCs w:val="20"/>
              </w:rPr>
              <w:br/>
            </w:r>
          </w:p>
          <w:p w14:paraId="77FE23E7"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Een personeelslid of leerling dat een letsel in dienstverband oploopt, kan zich </w:t>
            </w:r>
            <w:r w:rsidRPr="006F04E1">
              <w:rPr>
                <w:rFonts w:cs="Arial"/>
                <w:szCs w:val="20"/>
              </w:rPr>
              <w:lastRenderedPageBreak/>
              <w:t>wenden tot de hulpverlener inzake eerste hulp bij ongevallen.</w:t>
            </w:r>
          </w:p>
          <w:p w14:paraId="6BB441C9" w14:textId="06978C1A" w:rsidR="006C2691" w:rsidRPr="006F04E1" w:rsidRDefault="006C2691" w:rsidP="006C2691">
            <w:pPr>
              <w:pStyle w:val="Kop2"/>
              <w:keepNext w:val="0"/>
              <w:widowControl w:val="0"/>
              <w:numPr>
                <w:ilvl w:val="0"/>
                <w:numId w:val="0"/>
              </w:numPr>
            </w:pPr>
          </w:p>
          <w:p w14:paraId="7EE6796A" w14:textId="77777777" w:rsidR="006D0FFA" w:rsidRPr="006F04E1" w:rsidRDefault="006D0FFA" w:rsidP="006D0FFA"/>
          <w:p w14:paraId="7D4CB95F" w14:textId="77777777" w:rsidR="006C2691" w:rsidRPr="006F04E1" w:rsidRDefault="006C2691" w:rsidP="006C2691">
            <w:pPr>
              <w:pStyle w:val="Kop2"/>
              <w:keepNext w:val="0"/>
              <w:widowControl w:val="0"/>
            </w:pPr>
            <w:bookmarkStart w:id="220" w:name="_Toc93407116"/>
            <w:r w:rsidRPr="006F04E1">
              <w:t>Gezondheid</w:t>
            </w:r>
            <w:bookmarkEnd w:id="220"/>
          </w:p>
          <w:p w14:paraId="03706D5F" w14:textId="77777777" w:rsidR="006C2691" w:rsidRPr="006F04E1" w:rsidRDefault="006C2691" w:rsidP="006C2691">
            <w:pPr>
              <w:widowControl w:val="0"/>
              <w:tabs>
                <w:tab w:val="left" w:pos="-1440"/>
                <w:tab w:val="left" w:pos="-720"/>
              </w:tabs>
              <w:rPr>
                <w:rFonts w:cs="Arial"/>
                <w:szCs w:val="20"/>
              </w:rPr>
            </w:pPr>
          </w:p>
          <w:p w14:paraId="0B2092BB"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bookmarkStart w:id="221" w:name="_Hlk529536644"/>
            <w:r w:rsidRPr="006F04E1">
              <w:rPr>
                <w:rFonts w:cs="Arial"/>
                <w:szCs w:val="20"/>
              </w:rPr>
              <w:t>Het personeelslid dat door het schoolbestuur als onderworpen</w:t>
            </w:r>
            <w:r w:rsidR="00FE54C6" w:rsidRPr="006F04E1">
              <w:rPr>
                <w:rStyle w:val="Voetnootmarkering"/>
                <w:rFonts w:cs="Arial"/>
                <w:szCs w:val="20"/>
              </w:rPr>
              <w:footnoteReference w:id="1"/>
            </w:r>
            <w:r w:rsidR="00237BDB" w:rsidRPr="006F04E1">
              <w:rPr>
                <w:rFonts w:cs="Arial"/>
                <w:szCs w:val="20"/>
              </w:rPr>
              <w:t xml:space="preserve"> is opgegeven</w:t>
            </w:r>
            <w:r w:rsidRPr="006F04E1">
              <w:rPr>
                <w:rFonts w:cs="Arial"/>
                <w:szCs w:val="20"/>
              </w:rPr>
              <w:t>, is verplicht in te gaan op het verzoek zich</w:t>
            </w:r>
            <w:r w:rsidR="00237BDB" w:rsidRPr="006F04E1">
              <w:rPr>
                <w:rFonts w:cs="Arial"/>
                <w:szCs w:val="20"/>
              </w:rPr>
              <w:t xml:space="preserve"> </w:t>
            </w:r>
            <w:r w:rsidR="003F433F" w:rsidRPr="006F04E1">
              <w:rPr>
                <w:rFonts w:cs="Arial"/>
                <w:szCs w:val="20"/>
              </w:rPr>
              <w:t xml:space="preserve">te melden voor </w:t>
            </w:r>
            <w:r w:rsidR="00237BDB" w:rsidRPr="006F04E1">
              <w:rPr>
                <w:rFonts w:cs="Arial"/>
                <w:szCs w:val="20"/>
              </w:rPr>
              <w:t>het gezondheidstoezicht</w:t>
            </w:r>
            <w:r w:rsidRPr="006F04E1">
              <w:rPr>
                <w:rFonts w:cs="Arial"/>
                <w:szCs w:val="20"/>
              </w:rPr>
              <w:t xml:space="preserve">. </w:t>
            </w:r>
            <w:bookmarkEnd w:id="221"/>
            <w:r w:rsidRPr="006F04E1">
              <w:rPr>
                <w:rFonts w:cs="Arial"/>
                <w:szCs w:val="20"/>
              </w:rPr>
              <w:br/>
            </w:r>
          </w:p>
          <w:p w14:paraId="7BA9D2C4"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w:t>
            </w:r>
            <w:r w:rsidR="00237BDB" w:rsidRPr="006F04E1">
              <w:rPr>
                <w:rFonts w:cs="Arial"/>
                <w:szCs w:val="20"/>
              </w:rPr>
              <w:t>,</w:t>
            </w:r>
            <w:r w:rsidR="00237BDB" w:rsidRPr="006F04E1">
              <w:rPr>
                <w:rFonts w:cs="Arial"/>
                <w:b/>
                <w:szCs w:val="20"/>
              </w:rPr>
              <w:t xml:space="preserve"> </w:t>
            </w:r>
            <w:r w:rsidR="00237BDB" w:rsidRPr="006F04E1">
              <w:rPr>
                <w:rFonts w:cs="Arial"/>
                <w:szCs w:val="20"/>
              </w:rPr>
              <w:t>of mits zijn toestemming de behandelende arts,</w:t>
            </w:r>
            <w:r w:rsidRPr="006F04E1">
              <w:rPr>
                <w:rFonts w:cs="Arial"/>
                <w:szCs w:val="20"/>
              </w:rPr>
              <w:t xml:space="preserve"> mag </w:t>
            </w:r>
            <w:r w:rsidR="00237BDB" w:rsidRPr="006F04E1">
              <w:rPr>
                <w:rFonts w:cs="Arial"/>
                <w:szCs w:val="20"/>
              </w:rPr>
              <w:t xml:space="preserve">rechtstreeks </w:t>
            </w:r>
            <w:r w:rsidRPr="006F04E1">
              <w:rPr>
                <w:rFonts w:cs="Arial"/>
                <w:szCs w:val="20"/>
              </w:rPr>
              <w:t xml:space="preserve">een </w:t>
            </w:r>
            <w:r w:rsidR="00237BDB" w:rsidRPr="006F04E1">
              <w:rPr>
                <w:rFonts w:cs="Arial"/>
                <w:szCs w:val="20"/>
              </w:rPr>
              <w:t xml:space="preserve">spontane </w:t>
            </w:r>
            <w:r w:rsidRPr="006F04E1">
              <w:rPr>
                <w:rFonts w:cs="Arial"/>
                <w:szCs w:val="20"/>
              </w:rPr>
              <w:t xml:space="preserve">raadpleging bij de preventieadviseur - arbeidsgeneesheer aanvragen </w:t>
            </w:r>
            <w:r w:rsidR="00237BDB" w:rsidRPr="006F04E1">
              <w:rPr>
                <w:rFonts w:cs="Arial"/>
                <w:szCs w:val="20"/>
              </w:rPr>
              <w:t>naar aanleiding van gezondheidsklachten</w:t>
            </w:r>
            <w:r w:rsidRPr="006F04E1">
              <w:rPr>
                <w:rFonts w:cs="Arial"/>
                <w:szCs w:val="20"/>
              </w:rPr>
              <w:t xml:space="preserve"> toe te schrijven aan zijn arbeidssituatie.</w:t>
            </w:r>
            <w:r w:rsidRPr="006F04E1">
              <w:rPr>
                <w:rFonts w:cs="Arial"/>
                <w:szCs w:val="20"/>
              </w:rPr>
              <w:br/>
            </w:r>
          </w:p>
          <w:p w14:paraId="3D07AA4E" w14:textId="77777777" w:rsidR="00AD449A" w:rsidRPr="006F04E1" w:rsidRDefault="00AD449A"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Het personeelslid volgt de richtlijnen van het schoolbestuur </w:t>
            </w:r>
          </w:p>
          <w:p w14:paraId="6A1D4AF9" w14:textId="73FB30D3" w:rsidR="00AD449A" w:rsidRPr="006F04E1" w:rsidRDefault="00AD449A" w:rsidP="001B2502">
            <w:pPr>
              <w:widowControl w:val="0"/>
              <w:numPr>
                <w:ilvl w:val="1"/>
                <w:numId w:val="45"/>
              </w:numPr>
              <w:tabs>
                <w:tab w:val="left" w:pos="-1440"/>
                <w:tab w:val="left" w:pos="-720"/>
              </w:tabs>
              <w:rPr>
                <w:rFonts w:cs="Arial"/>
                <w:szCs w:val="20"/>
              </w:rPr>
            </w:pPr>
            <w:r w:rsidRPr="006F04E1">
              <w:rPr>
                <w:rFonts w:cs="Arial"/>
                <w:szCs w:val="20"/>
              </w:rPr>
              <w:t>inzake het voeren van een gezondheidsbeleid op school.</w:t>
            </w:r>
            <w:r w:rsidRPr="006F04E1">
              <w:rPr>
                <w:rFonts w:cs="Arial"/>
                <w:szCs w:val="20"/>
              </w:rPr>
              <w:br/>
            </w:r>
            <w:r w:rsidR="00A53B73" w:rsidRPr="006F04E1">
              <w:rPr>
                <w:rFonts w:cs="Arial"/>
                <w:szCs w:val="20"/>
              </w:rPr>
              <w:t xml:space="preserve">Het gezondheidsbeleid </w:t>
            </w:r>
            <w:r w:rsidR="000F6F4C" w:rsidRPr="006F04E1">
              <w:rPr>
                <w:rFonts w:cs="Arial"/>
                <w:szCs w:val="20"/>
              </w:rPr>
              <w:t xml:space="preserve">staat op het </w:t>
            </w:r>
            <w:r w:rsidR="00194DAD" w:rsidRPr="006F04E1">
              <w:rPr>
                <w:rFonts w:cs="Arial"/>
                <w:szCs w:val="20"/>
              </w:rPr>
              <w:t>schoolwerkplan (google-drive), d</w:t>
            </w:r>
            <w:r w:rsidR="000F6F4C" w:rsidRPr="006F04E1">
              <w:rPr>
                <w:rFonts w:cs="Arial"/>
                <w:szCs w:val="20"/>
              </w:rPr>
              <w:t xml:space="preserve">at voor elk personeelslid raadpleegbaar is. </w:t>
            </w:r>
          </w:p>
          <w:p w14:paraId="00D22E18" w14:textId="779000EB" w:rsidR="006C2691" w:rsidRPr="006F04E1" w:rsidRDefault="00AD449A" w:rsidP="001B2502">
            <w:pPr>
              <w:widowControl w:val="0"/>
              <w:numPr>
                <w:ilvl w:val="1"/>
                <w:numId w:val="45"/>
              </w:numPr>
              <w:tabs>
                <w:tab w:val="left" w:pos="-1440"/>
                <w:tab w:val="left" w:pos="-720"/>
              </w:tabs>
              <w:ind w:left="708"/>
              <w:rPr>
                <w:rFonts w:cs="Arial"/>
                <w:szCs w:val="20"/>
              </w:rPr>
            </w:pPr>
            <w:r w:rsidRPr="006F04E1">
              <w:rPr>
                <w:rFonts w:cs="Arial"/>
                <w:szCs w:val="20"/>
              </w:rPr>
              <w:t>Inzake het toedienen van medicatie:</w:t>
            </w:r>
            <w:r w:rsidR="006F39D8" w:rsidRPr="006F04E1">
              <w:rPr>
                <w:rFonts w:cs="Arial"/>
                <w:szCs w:val="20"/>
              </w:rPr>
              <w:t xml:space="preserve"> zie schoolreglement.</w:t>
            </w:r>
            <w:r w:rsidRPr="006F04E1">
              <w:rPr>
                <w:rFonts w:cs="Arial"/>
                <w:szCs w:val="20"/>
              </w:rPr>
              <w:br/>
            </w:r>
          </w:p>
          <w:p w14:paraId="1A3EF6F5"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deelt elk gebruik van geneesmiddelen en elke wijziging in hun lichamelijke en/of geestelijke gezondheidstoestand onmiddellijk aan de directeur mee als die een gevaar kunnen opleveren voor de veiligheid van de leerlingen en/of derden.</w:t>
            </w:r>
          </w:p>
          <w:p w14:paraId="7C94DD3C" w14:textId="77777777" w:rsidR="006C2691" w:rsidRPr="006F04E1" w:rsidRDefault="006C2691" w:rsidP="006C2691">
            <w:pPr>
              <w:widowControl w:val="0"/>
              <w:tabs>
                <w:tab w:val="left" w:pos="-1440"/>
                <w:tab w:val="left" w:pos="-720"/>
              </w:tabs>
              <w:rPr>
                <w:rFonts w:cs="Arial"/>
                <w:szCs w:val="20"/>
              </w:rPr>
            </w:pPr>
          </w:p>
          <w:p w14:paraId="75F83008" w14:textId="77777777" w:rsidR="00530074" w:rsidRPr="006F04E1" w:rsidRDefault="00530074" w:rsidP="001B2502">
            <w:pPr>
              <w:widowControl w:val="0"/>
              <w:numPr>
                <w:ilvl w:val="0"/>
                <w:numId w:val="45"/>
              </w:numPr>
              <w:tabs>
                <w:tab w:val="left" w:pos="-1440"/>
                <w:tab w:val="left" w:pos="-720"/>
                <w:tab w:val="num" w:pos="720"/>
              </w:tabs>
              <w:ind w:left="993" w:hanging="993"/>
              <w:rPr>
                <w:rFonts w:cs="Arial"/>
                <w:szCs w:val="20"/>
              </w:rPr>
            </w:pPr>
            <w:r w:rsidRPr="006F04E1">
              <w:rPr>
                <w:rFonts w:cs="Arial"/>
                <w:szCs w:val="20"/>
              </w:rPr>
              <w:t>De werkgever is verplicht de preventieadviseur-arbeidsgeneesheer te verwittigen wanneer:</w:t>
            </w:r>
          </w:p>
          <w:p w14:paraId="4D57946C" w14:textId="77777777" w:rsidR="00530074" w:rsidRPr="006F04E1" w:rsidRDefault="00530074" w:rsidP="00530074">
            <w:pPr>
              <w:widowControl w:val="0"/>
              <w:numPr>
                <w:ilvl w:val="0"/>
                <w:numId w:val="29"/>
              </w:numPr>
              <w:tabs>
                <w:tab w:val="left" w:pos="-1440"/>
                <w:tab w:val="left" w:pos="-720"/>
              </w:tabs>
              <w:ind w:left="1418"/>
              <w:rPr>
                <w:rFonts w:cs="Arial"/>
                <w:strike/>
                <w:szCs w:val="20"/>
              </w:rPr>
            </w:pPr>
            <w:r w:rsidRPr="006F04E1">
              <w:rPr>
                <w:rFonts w:cs="Arial"/>
                <w:szCs w:val="20"/>
              </w:rPr>
              <w:t>een personeelslid klaagt over ongemakken of tekenen van aandoening die kunnen worden toegeschreven aan zijn arbeidsomstandigheden;</w:t>
            </w:r>
          </w:p>
          <w:p w14:paraId="33E5D444" w14:textId="70FE3F1F" w:rsidR="006C2691" w:rsidRPr="006F04E1" w:rsidRDefault="00530074" w:rsidP="00530074">
            <w:pPr>
              <w:widowControl w:val="0"/>
              <w:numPr>
                <w:ilvl w:val="0"/>
                <w:numId w:val="29"/>
              </w:numPr>
              <w:tabs>
                <w:tab w:val="left" w:pos="-1440"/>
                <w:tab w:val="left" w:pos="-720"/>
              </w:tabs>
              <w:ind w:left="1418"/>
              <w:rPr>
                <w:rFonts w:cs="Arial"/>
                <w:strike/>
                <w:szCs w:val="20"/>
              </w:rPr>
            </w:pPr>
            <w:r w:rsidRPr="006F04E1">
              <w:rPr>
                <w:rFonts w:cs="Arial"/>
                <w:szCs w:val="20"/>
              </w:rPr>
              <w:t>de werkgever vaststelt dat de lichamelijke of geestelijke toestand van het personeelslid de risico’s verbonden aan de werkpost onmiskenbaar verhoogt.</w:t>
            </w:r>
          </w:p>
          <w:p w14:paraId="64C87D99" w14:textId="2BD2E26C" w:rsidR="00713617" w:rsidRPr="006F04E1" w:rsidRDefault="00713617" w:rsidP="00713617">
            <w:pPr>
              <w:widowControl w:val="0"/>
              <w:tabs>
                <w:tab w:val="left" w:pos="-1440"/>
                <w:tab w:val="left" w:pos="-720"/>
              </w:tabs>
              <w:ind w:left="1058"/>
              <w:rPr>
                <w:rFonts w:cs="Arial"/>
                <w:strike/>
                <w:szCs w:val="20"/>
              </w:rPr>
            </w:pPr>
            <w:r w:rsidRPr="006F04E1">
              <w:rPr>
                <w:rFonts w:cs="Arial"/>
                <w:i/>
                <w:szCs w:val="20"/>
              </w:rPr>
              <w:t>Om de verplichtingen te kennen, kunt u zich richten tot de milieudienst van de gemeente en de gemeentelijke interne dienst voor preventie en bescherming op het werk</w:t>
            </w:r>
            <w:r w:rsidRPr="006F04E1">
              <w:rPr>
                <w:rFonts w:cs="Arial"/>
                <w:szCs w:val="20"/>
              </w:rPr>
              <w:t>.</w:t>
            </w:r>
          </w:p>
          <w:p w14:paraId="130D1729" w14:textId="77777777" w:rsidR="006C2691" w:rsidRPr="006F04E1" w:rsidRDefault="006C2691" w:rsidP="006C2691">
            <w:pPr>
              <w:pStyle w:val="Lijstalinea"/>
              <w:rPr>
                <w:rFonts w:cs="Arial"/>
                <w:szCs w:val="20"/>
              </w:rPr>
            </w:pPr>
          </w:p>
          <w:p w14:paraId="783E4D4B"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leeft de bij dienstorder meegedeelde verplichtingen van het schoolbestuur na, met betrekking tot het milieubeleid o.m. recyclage, zuinig energie-en waterverbruik, scheiding van afval, gebruik van giftige of gevaarlijke stoffen</w:t>
            </w:r>
          </w:p>
          <w:p w14:paraId="09282871" w14:textId="77777777" w:rsidR="006C2691" w:rsidRPr="006F04E1" w:rsidRDefault="006C2691" w:rsidP="006C2691">
            <w:pPr>
              <w:pStyle w:val="Lijstalinea"/>
              <w:rPr>
                <w:rFonts w:cs="Arial"/>
                <w:szCs w:val="20"/>
              </w:rPr>
            </w:pPr>
          </w:p>
          <w:p w14:paraId="64A423A2" w14:textId="77777777" w:rsidR="006C2691" w:rsidRPr="006F04E1" w:rsidRDefault="006C2691" w:rsidP="006C2691">
            <w:pPr>
              <w:widowControl w:val="0"/>
            </w:pPr>
          </w:p>
          <w:p w14:paraId="07F7DA9E" w14:textId="77777777" w:rsidR="006C2691" w:rsidRPr="006F04E1" w:rsidRDefault="006C2691" w:rsidP="006C2691">
            <w:pPr>
              <w:pStyle w:val="Kop2"/>
              <w:keepNext w:val="0"/>
              <w:widowControl w:val="0"/>
              <w:rPr>
                <w:bCs w:val="0"/>
              </w:rPr>
            </w:pPr>
            <w:bookmarkStart w:id="222" w:name="_Toc93407117"/>
            <w:r w:rsidRPr="006F04E1">
              <w:t>Genotsmiddelen</w:t>
            </w:r>
            <w:bookmarkEnd w:id="222"/>
          </w:p>
          <w:p w14:paraId="4A8A8DEE" w14:textId="77777777" w:rsidR="006C2691" w:rsidRPr="006F04E1" w:rsidRDefault="006C2691" w:rsidP="006C2691">
            <w:pPr>
              <w:widowControl w:val="0"/>
              <w:tabs>
                <w:tab w:val="left" w:pos="-1440"/>
                <w:tab w:val="left" w:pos="-720"/>
              </w:tabs>
              <w:rPr>
                <w:rFonts w:cs="Arial"/>
                <w:szCs w:val="20"/>
              </w:rPr>
            </w:pPr>
          </w:p>
          <w:p w14:paraId="4073B595"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Binnen de volledige school, met inbegrip van zowel de gebouwen als de speelplaatsen en andere open ruimten is het verboden: </w:t>
            </w:r>
          </w:p>
          <w:p w14:paraId="3209F1F7" w14:textId="77777777" w:rsidR="006C2691" w:rsidRPr="006F04E1" w:rsidRDefault="006C2691" w:rsidP="006C2691">
            <w:pPr>
              <w:widowControl w:val="0"/>
              <w:numPr>
                <w:ilvl w:val="0"/>
                <w:numId w:val="5"/>
              </w:numPr>
              <w:rPr>
                <w:rFonts w:cs="Arial"/>
                <w:szCs w:val="20"/>
              </w:rPr>
            </w:pPr>
            <w:r w:rsidRPr="006F04E1">
              <w:rPr>
                <w:rFonts w:cs="Arial"/>
                <w:szCs w:val="20"/>
              </w:rPr>
              <w:t>te roken,</w:t>
            </w:r>
          </w:p>
          <w:p w14:paraId="42946C98" w14:textId="77777777" w:rsidR="006C2691" w:rsidRPr="006F04E1" w:rsidRDefault="006C2691" w:rsidP="006C2691">
            <w:pPr>
              <w:widowControl w:val="0"/>
              <w:numPr>
                <w:ilvl w:val="0"/>
                <w:numId w:val="5"/>
              </w:numPr>
              <w:rPr>
                <w:rFonts w:cs="Arial"/>
                <w:szCs w:val="20"/>
              </w:rPr>
            </w:pPr>
            <w:r w:rsidRPr="006F04E1">
              <w:rPr>
                <w:rFonts w:cs="Arial"/>
                <w:szCs w:val="20"/>
              </w:rPr>
              <w:t>alcohol te gebruiken,</w:t>
            </w:r>
          </w:p>
          <w:p w14:paraId="5316D138" w14:textId="77777777" w:rsidR="006C2691" w:rsidRPr="006F04E1" w:rsidRDefault="006C2691" w:rsidP="006C2691">
            <w:pPr>
              <w:widowControl w:val="0"/>
              <w:numPr>
                <w:ilvl w:val="0"/>
                <w:numId w:val="5"/>
              </w:numPr>
              <w:rPr>
                <w:rFonts w:cs="Arial"/>
                <w:szCs w:val="20"/>
              </w:rPr>
            </w:pPr>
            <w:r w:rsidRPr="006F04E1">
              <w:rPr>
                <w:rFonts w:cs="Arial"/>
                <w:szCs w:val="20"/>
              </w:rPr>
              <w:t>drugs en/of roesopwekkende middelen te gebruiken.</w:t>
            </w:r>
            <w:r w:rsidRPr="006F04E1">
              <w:rPr>
                <w:rFonts w:cs="Arial"/>
                <w:szCs w:val="20"/>
              </w:rPr>
              <w:br/>
            </w:r>
          </w:p>
          <w:p w14:paraId="2D652E8E" w14:textId="77777777" w:rsidR="006C2691" w:rsidRPr="006F04E1" w:rsidRDefault="006C2691" w:rsidP="006C2691">
            <w:pPr>
              <w:widowControl w:val="0"/>
              <w:ind w:left="1021"/>
              <w:rPr>
                <w:rFonts w:cs="Arial"/>
                <w:szCs w:val="20"/>
              </w:rPr>
            </w:pPr>
            <w:r w:rsidRPr="006F04E1">
              <w:rPr>
                <w:rFonts w:cs="Arial"/>
                <w:szCs w:val="20"/>
              </w:rPr>
              <w:t xml:space="preserve">Sancties </w:t>
            </w:r>
            <w:r w:rsidR="00F821C3" w:rsidRPr="006F04E1">
              <w:rPr>
                <w:rFonts w:cs="Arial"/>
                <w:szCs w:val="20"/>
              </w:rPr>
              <w:t xml:space="preserve"> in geval van overtreding van het rookverbod </w:t>
            </w:r>
            <w:r w:rsidRPr="006F04E1">
              <w:rPr>
                <w:rFonts w:cs="Arial"/>
                <w:szCs w:val="20"/>
              </w:rPr>
              <w:t>kunnen zijn:</w:t>
            </w:r>
          </w:p>
          <w:p w14:paraId="1DB7D5EE" w14:textId="35AD754E" w:rsidR="006C2691" w:rsidRPr="006F04E1" w:rsidRDefault="006C2691" w:rsidP="006C2691">
            <w:pPr>
              <w:widowControl w:val="0"/>
              <w:numPr>
                <w:ilvl w:val="0"/>
                <w:numId w:val="5"/>
              </w:numPr>
              <w:rPr>
                <w:rFonts w:cs="Arial"/>
                <w:szCs w:val="20"/>
              </w:rPr>
            </w:pPr>
            <w:r w:rsidRPr="006F04E1">
              <w:rPr>
                <w:rFonts w:cs="Arial"/>
                <w:szCs w:val="20"/>
              </w:rPr>
              <w:t>mondelinge opmerking</w:t>
            </w:r>
            <w:r w:rsidR="00F821C3" w:rsidRPr="006F04E1">
              <w:rPr>
                <w:rFonts w:cs="Arial"/>
                <w:szCs w:val="20"/>
              </w:rPr>
              <w:t xml:space="preserve"> door de directeur/</w:t>
            </w:r>
            <w:r w:rsidR="00F72D02" w:rsidRPr="006F04E1">
              <w:rPr>
                <w:rFonts w:cs="Arial"/>
                <w:szCs w:val="20"/>
              </w:rPr>
              <w:t>algemeen directeur</w:t>
            </w:r>
          </w:p>
          <w:p w14:paraId="3096C4DB" w14:textId="77777777" w:rsidR="006C2691" w:rsidRPr="006F04E1" w:rsidRDefault="006C2691" w:rsidP="006C2691">
            <w:pPr>
              <w:widowControl w:val="0"/>
              <w:numPr>
                <w:ilvl w:val="0"/>
                <w:numId w:val="5"/>
              </w:numPr>
              <w:rPr>
                <w:rFonts w:cs="Arial"/>
                <w:szCs w:val="20"/>
              </w:rPr>
            </w:pPr>
            <w:r w:rsidRPr="006F04E1">
              <w:rPr>
                <w:rFonts w:cs="Arial"/>
                <w:szCs w:val="20"/>
              </w:rPr>
              <w:t xml:space="preserve">schriftelijke neerslag van de overtreding opnemen in het </w:t>
            </w:r>
            <w:r w:rsidR="00103AA9" w:rsidRPr="006F04E1">
              <w:rPr>
                <w:rFonts w:cs="Arial"/>
                <w:szCs w:val="20"/>
              </w:rPr>
              <w:t>personeels</w:t>
            </w:r>
            <w:r w:rsidRPr="006F04E1">
              <w:rPr>
                <w:rFonts w:cs="Arial"/>
                <w:szCs w:val="20"/>
              </w:rPr>
              <w:t>dossier van het betrokken personeelslid</w:t>
            </w:r>
          </w:p>
          <w:p w14:paraId="230AE4A5" w14:textId="77777777" w:rsidR="006C2691" w:rsidRPr="006F04E1" w:rsidRDefault="006C2691" w:rsidP="006C2691">
            <w:pPr>
              <w:widowControl w:val="0"/>
              <w:numPr>
                <w:ilvl w:val="0"/>
                <w:numId w:val="5"/>
              </w:numPr>
              <w:rPr>
                <w:rFonts w:cs="Arial"/>
                <w:szCs w:val="20"/>
              </w:rPr>
            </w:pPr>
            <w:r w:rsidRPr="006F04E1">
              <w:rPr>
                <w:rFonts w:cs="Arial"/>
                <w:szCs w:val="20"/>
              </w:rPr>
              <w:lastRenderedPageBreak/>
              <w:t>schriftelijke melding van de overtreding(en) aan het schoolbestuur</w:t>
            </w:r>
          </w:p>
          <w:p w14:paraId="73F254AC" w14:textId="77777777" w:rsidR="006C2691" w:rsidRPr="006F04E1" w:rsidRDefault="006C2691" w:rsidP="006C2691">
            <w:pPr>
              <w:widowControl w:val="0"/>
              <w:numPr>
                <w:ilvl w:val="0"/>
                <w:numId w:val="5"/>
              </w:numPr>
              <w:rPr>
                <w:rFonts w:cs="Arial"/>
                <w:szCs w:val="20"/>
              </w:rPr>
            </w:pPr>
            <w:r w:rsidRPr="006F04E1">
              <w:rPr>
                <w:rFonts w:cs="Arial"/>
                <w:szCs w:val="20"/>
              </w:rPr>
              <w:t>…</w:t>
            </w:r>
          </w:p>
          <w:p w14:paraId="32A7364F" w14:textId="77777777" w:rsidR="006C2691" w:rsidRPr="006F04E1" w:rsidRDefault="006C2691" w:rsidP="006C2691">
            <w:pPr>
              <w:widowControl w:val="0"/>
              <w:tabs>
                <w:tab w:val="left" w:pos="-1440"/>
                <w:tab w:val="left" w:pos="-720"/>
              </w:tabs>
              <w:rPr>
                <w:rFonts w:cs="Arial"/>
                <w:szCs w:val="20"/>
              </w:rPr>
            </w:pPr>
          </w:p>
          <w:p w14:paraId="53DB36DC"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rookverbod is eveneens van kracht buiten de openingsuren van de school en tijdens de vakantieperioden.</w:t>
            </w:r>
            <w:r w:rsidRPr="006F04E1">
              <w:rPr>
                <w:rFonts w:cs="Arial"/>
                <w:szCs w:val="20"/>
              </w:rPr>
              <w:br/>
            </w:r>
          </w:p>
          <w:p w14:paraId="1BD47EAD"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mag zich niet aanbieden in de school indien hij onder invloed verkeert van alcohol, drugs of roesopwekkende middelen.</w:t>
            </w:r>
            <w:r w:rsidRPr="006F04E1">
              <w:rPr>
                <w:rFonts w:cs="Arial"/>
                <w:szCs w:val="20"/>
              </w:rPr>
              <w:br/>
            </w:r>
          </w:p>
          <w:p w14:paraId="420C63C7"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moet handelen conform de richtlijnen van het schoolbestuur inzake drug- en alcoholbeleid. Deze richtlijnen worden meegedeeld bij dienstorder.</w:t>
            </w:r>
          </w:p>
          <w:p w14:paraId="705C9438" w14:textId="77777777" w:rsidR="006C2691" w:rsidRPr="006F04E1" w:rsidRDefault="006C2691" w:rsidP="006C2691">
            <w:pPr>
              <w:widowControl w:val="0"/>
            </w:pPr>
          </w:p>
          <w:p w14:paraId="2AAF1AC3" w14:textId="77777777" w:rsidR="006C2691" w:rsidRPr="006F04E1" w:rsidRDefault="006C2691" w:rsidP="006C2691">
            <w:pPr>
              <w:pStyle w:val="Kop2"/>
              <w:keepNext w:val="0"/>
              <w:widowControl w:val="0"/>
            </w:pPr>
            <w:bookmarkStart w:id="223" w:name="_Toc93407118"/>
            <w:r w:rsidRPr="006F04E1">
              <w:t>Veiligheid</w:t>
            </w:r>
            <w:bookmarkEnd w:id="223"/>
          </w:p>
          <w:p w14:paraId="1AA26C68" w14:textId="77777777" w:rsidR="006C2691" w:rsidRPr="006F04E1" w:rsidRDefault="006C2691" w:rsidP="006C2691"/>
          <w:p w14:paraId="0D285DCE" w14:textId="77777777" w:rsidR="004E51BE" w:rsidRPr="006F04E1" w:rsidRDefault="006C2691" w:rsidP="001B2502">
            <w:pPr>
              <w:widowControl w:val="0"/>
              <w:numPr>
                <w:ilvl w:val="0"/>
                <w:numId w:val="45"/>
              </w:numPr>
              <w:tabs>
                <w:tab w:val="left" w:pos="-1440"/>
                <w:tab w:val="left" w:pos="-720"/>
                <w:tab w:val="num" w:pos="720"/>
              </w:tabs>
              <w:ind w:left="720" w:hanging="720"/>
            </w:pPr>
            <w:r w:rsidRPr="006F04E1">
              <w:rPr>
                <w:rFonts w:cs="Arial"/>
                <w:szCs w:val="20"/>
              </w:rPr>
              <w:t>Het personeelslid neemt de nodige veiligheidsmaatregelen ter bescherming van de leerlingen bij activiteiten waaraan een ge</w:t>
            </w:r>
            <w:r w:rsidR="004E51BE" w:rsidRPr="006F04E1">
              <w:rPr>
                <w:rFonts w:cs="Arial"/>
                <w:szCs w:val="20"/>
              </w:rPr>
              <w:t>vaar of een risico verbonden is</w:t>
            </w:r>
            <w:r w:rsidRPr="006F04E1">
              <w:rPr>
                <w:rFonts w:cs="Arial"/>
                <w:szCs w:val="20"/>
              </w:rPr>
              <w:t>.</w:t>
            </w:r>
          </w:p>
          <w:p w14:paraId="642582C8" w14:textId="73E212C7" w:rsidR="006C2691" w:rsidRPr="006F04E1" w:rsidRDefault="006C2691" w:rsidP="004E51BE">
            <w:pPr>
              <w:widowControl w:val="0"/>
              <w:tabs>
                <w:tab w:val="left" w:pos="-1440"/>
                <w:tab w:val="left" w:pos="-720"/>
                <w:tab w:val="num" w:pos="720"/>
              </w:tabs>
              <w:ind w:left="720"/>
            </w:pPr>
          </w:p>
          <w:p w14:paraId="29D6414E"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leeft de richtlijnen van het schoolbestuur na in verband met de risico’s en preventiemaatregelen die van toepassing zijn in de school.</w:t>
            </w:r>
            <w:r w:rsidRPr="006F04E1">
              <w:rPr>
                <w:rFonts w:cs="Arial"/>
                <w:szCs w:val="20"/>
              </w:rPr>
              <w:br/>
            </w:r>
          </w:p>
          <w:p w14:paraId="731E56DF" w14:textId="3B6210DA" w:rsidR="00E33668"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In geval van activiteiten buiten de schoolgebouwen moet het personeelslid dit voorafgaandelijk meedelen aan de directeur. </w:t>
            </w:r>
            <w:r w:rsidR="00E33668" w:rsidRPr="006F04E1">
              <w:rPr>
                <w:rFonts w:cs="Arial"/>
                <w:szCs w:val="20"/>
              </w:rPr>
              <w:t>Hiervoor is een registratieformulier beschikbaar op het secretariaat</w:t>
            </w:r>
            <w:r w:rsidR="001F1D5C" w:rsidRPr="006F04E1">
              <w:rPr>
                <w:rFonts w:cs="Arial"/>
                <w:szCs w:val="20"/>
              </w:rPr>
              <w:t xml:space="preserve"> (online beschikbaar maken?)</w:t>
            </w:r>
            <w:r w:rsidR="00D0412A" w:rsidRPr="006F04E1">
              <w:rPr>
                <w:rFonts w:cs="Arial"/>
                <w:szCs w:val="20"/>
              </w:rPr>
              <w:t xml:space="preserve"> waarop datum, tijdstip en bestemming ingevuld moeten worden, alsook de namen van de afwezige leerlingen</w:t>
            </w:r>
            <w:r w:rsidR="00E33668" w:rsidRPr="006F04E1">
              <w:rPr>
                <w:rFonts w:cs="Arial"/>
                <w:szCs w:val="20"/>
              </w:rPr>
              <w:t xml:space="preserve">.  </w:t>
            </w:r>
            <w:r w:rsidRPr="006F04E1">
              <w:rPr>
                <w:rFonts w:cs="Arial"/>
                <w:szCs w:val="20"/>
              </w:rPr>
              <w:t>In voorkomend geval worden afspraken gemaakt inzake voldoende begeleiding van de leerlingen, de bereikbaarheid van het personeelslid en de verplaatsing van en naar de activiteit.</w:t>
            </w:r>
          </w:p>
          <w:p w14:paraId="1A17E468" w14:textId="4701221E" w:rsidR="006C2691" w:rsidRPr="006F04E1" w:rsidRDefault="006C2691" w:rsidP="00E33668">
            <w:pPr>
              <w:widowControl w:val="0"/>
              <w:tabs>
                <w:tab w:val="left" w:pos="-1440"/>
                <w:tab w:val="left" w:pos="-720"/>
                <w:tab w:val="num" w:pos="720"/>
              </w:tabs>
              <w:ind w:left="720"/>
              <w:rPr>
                <w:rFonts w:cs="Arial"/>
                <w:szCs w:val="20"/>
              </w:rPr>
            </w:pPr>
            <w:r w:rsidRPr="006F04E1">
              <w:rPr>
                <w:rFonts w:cs="Arial"/>
                <w:szCs w:val="20"/>
              </w:rPr>
              <w:br/>
            </w:r>
          </w:p>
          <w:p w14:paraId="21A22B32"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leeft de bepalingen in verband met brandveiligheid na en neemt deel aan alle initiatieven die het schoolbestuur neemt om het personeel vertrouwd te maken met evacuatie en het gebruik van blusmiddelen.</w:t>
            </w:r>
          </w:p>
          <w:p w14:paraId="655FE698" w14:textId="77777777" w:rsidR="006C2691" w:rsidRPr="006F04E1" w:rsidRDefault="006C2691" w:rsidP="006C2691">
            <w:pPr>
              <w:widowControl w:val="0"/>
              <w:tabs>
                <w:tab w:val="left" w:pos="-1440"/>
                <w:tab w:val="left" w:pos="-720"/>
              </w:tabs>
              <w:rPr>
                <w:rFonts w:cs="Arial"/>
                <w:szCs w:val="20"/>
              </w:rPr>
            </w:pPr>
          </w:p>
          <w:p w14:paraId="400BA39B" w14:textId="77777777" w:rsidR="006C2691" w:rsidRPr="006F04E1" w:rsidRDefault="006C2691" w:rsidP="006C2691">
            <w:pPr>
              <w:pStyle w:val="Kop2"/>
              <w:keepNext w:val="0"/>
              <w:widowControl w:val="0"/>
            </w:pPr>
            <w:bookmarkStart w:id="224" w:name="_Toc93407119"/>
            <w:r w:rsidRPr="006F04E1">
              <w:t>Arbeidsongeval, ongeval op weg naar of van het werk</w:t>
            </w:r>
            <w:bookmarkEnd w:id="224"/>
            <w:r w:rsidRPr="006F04E1">
              <w:br/>
            </w:r>
          </w:p>
          <w:p w14:paraId="19903A37"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dat slachtoffer is van elk arbeidsongeval of ongeval op weg naar en van het werk, al dan niet met arbeidsongeschiktheid tot gevolg, brengt onmiddellijk de directeur op de hoogte. Het personeelslid geeft een volledige beschrijving van de omstandigheden waarin het ongeval zich heeft voorgedaan.</w:t>
            </w:r>
            <w:r w:rsidRPr="006F04E1">
              <w:rPr>
                <w:rFonts w:cs="Arial"/>
                <w:szCs w:val="20"/>
              </w:rPr>
              <w:br/>
            </w:r>
          </w:p>
          <w:p w14:paraId="4D161FB4"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Bij een ongeval op het werk kan het personeelslid zich wenden tot de preventieadviseur-arbeidsgeneesheer of tot een geneesheer naar keuze.</w:t>
            </w:r>
          </w:p>
          <w:p w14:paraId="64CB206B" w14:textId="77777777" w:rsidR="006C2691" w:rsidRPr="006F04E1" w:rsidRDefault="006C2691" w:rsidP="006C2691">
            <w:pPr>
              <w:widowControl w:val="0"/>
              <w:tabs>
                <w:tab w:val="left" w:pos="-1440"/>
                <w:tab w:val="left" w:pos="-720"/>
              </w:tabs>
              <w:rPr>
                <w:rFonts w:cs="Arial"/>
                <w:szCs w:val="20"/>
              </w:rPr>
            </w:pPr>
          </w:p>
          <w:p w14:paraId="5FA79584"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naam van de arbeidsongevallenverzekeraar is opgenomen in bijlage 2 bij dit arbeidsreglement.</w:t>
            </w:r>
            <w:r w:rsidRPr="006F04E1">
              <w:rPr>
                <w:rFonts w:cs="Arial"/>
                <w:szCs w:val="20"/>
              </w:rPr>
              <w:br/>
            </w:r>
          </w:p>
          <w:p w14:paraId="3B1FD154" w14:textId="77777777" w:rsidR="006C2691" w:rsidRPr="006F04E1" w:rsidRDefault="006C2691" w:rsidP="006C2691">
            <w:pPr>
              <w:widowControl w:val="0"/>
              <w:rPr>
                <w:rFonts w:cs="Arial"/>
                <w:szCs w:val="20"/>
              </w:rPr>
            </w:pPr>
          </w:p>
          <w:p w14:paraId="4EAE5E54" w14:textId="77777777" w:rsidR="006C2691" w:rsidRPr="006F04E1" w:rsidRDefault="006C2691" w:rsidP="006C2691">
            <w:pPr>
              <w:pStyle w:val="Kop1"/>
              <w:keepNext w:val="0"/>
              <w:widowControl w:val="0"/>
              <w:ind w:left="1800" w:hanging="1800"/>
            </w:pPr>
            <w:bookmarkStart w:id="225" w:name="_Toc195432240"/>
            <w:bookmarkStart w:id="226" w:name="_Toc195434919"/>
            <w:bookmarkStart w:id="227" w:name="_Toc290110660"/>
            <w:bookmarkStart w:id="228" w:name="_Toc290110927"/>
            <w:bookmarkStart w:id="229" w:name="_Toc290111071"/>
            <w:bookmarkStart w:id="230" w:name="_Toc93407120"/>
            <w:r w:rsidRPr="006F04E1">
              <w:t xml:space="preserve">Bescherming </w:t>
            </w:r>
            <w:r w:rsidR="00530074" w:rsidRPr="006F04E1">
              <w:t>psychosociale risico’s op het werk, waaronder</w:t>
            </w:r>
            <w:r w:rsidRPr="006F04E1">
              <w:t xml:space="preserve"> geweld, pesterijen en ongewenst seksueel gedrag op het werk</w:t>
            </w:r>
            <w:bookmarkEnd w:id="225"/>
            <w:bookmarkEnd w:id="226"/>
            <w:bookmarkEnd w:id="227"/>
            <w:bookmarkEnd w:id="228"/>
            <w:bookmarkEnd w:id="229"/>
            <w:bookmarkEnd w:id="230"/>
          </w:p>
          <w:p w14:paraId="12659C0D" w14:textId="679BDCA7" w:rsidR="006C2691" w:rsidRPr="006F04E1" w:rsidRDefault="006C2691" w:rsidP="006C2691">
            <w:pPr>
              <w:pStyle w:val="Kop2"/>
              <w:keepNext w:val="0"/>
              <w:widowControl w:val="0"/>
            </w:pPr>
            <w:bookmarkStart w:id="231" w:name="_Toc93407121"/>
            <w:r w:rsidRPr="006F04E1">
              <w:t>Algemeen</w:t>
            </w:r>
            <w:bookmarkEnd w:id="231"/>
          </w:p>
          <w:p w14:paraId="5F2068E6" w14:textId="77777777" w:rsidR="006C2691" w:rsidRPr="006F04E1" w:rsidRDefault="006C2691" w:rsidP="006C2691">
            <w:pPr>
              <w:widowControl w:val="0"/>
            </w:pPr>
          </w:p>
          <w:p w14:paraId="79653903"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Begripsomschrijving</w:t>
            </w:r>
          </w:p>
          <w:p w14:paraId="3B4912CA" w14:textId="77777777" w:rsidR="00530074" w:rsidRPr="00DA7C62" w:rsidRDefault="00530074" w:rsidP="001B2502">
            <w:pPr>
              <w:widowControl w:val="0"/>
              <w:numPr>
                <w:ilvl w:val="1"/>
                <w:numId w:val="45"/>
              </w:numPr>
              <w:tabs>
                <w:tab w:val="left" w:pos="-1440"/>
                <w:tab w:val="left" w:pos="-720"/>
              </w:tabs>
              <w:rPr>
                <w:rFonts w:cs="Arial"/>
                <w:szCs w:val="20"/>
              </w:rPr>
            </w:pPr>
            <w:r w:rsidRPr="006F04E1">
              <w:rPr>
                <w:rFonts w:cs="Arial"/>
                <w:b/>
                <w:szCs w:val="20"/>
              </w:rPr>
              <w:t xml:space="preserve">Psychosociale risico’s op het werk: </w:t>
            </w:r>
            <w:r w:rsidRPr="00DA7C62">
              <w:rPr>
                <w:rFonts w:cs="Arial"/>
                <w:szCs w:val="20"/>
              </w:rPr>
              <w:t xml:space="preserve">de kans dat een of meerdere personeelsleden psychische schade ondervinden die al dan niet kan gepaard </w:t>
            </w:r>
            <w:r w:rsidRPr="00DA7C62">
              <w:rPr>
                <w:rFonts w:cs="Arial"/>
                <w:szCs w:val="20"/>
              </w:rPr>
              <w:lastRenderedPageBreak/>
              <w:t>gaan met lichamelijke schade, ten gevolge van een blootstelling aan de elementen van de arbeidsorganisatie, de arbeidsinhoud, de arbeidsvoorwaarden, de arbeidsomstandigheden en de interpersoonlijke relaties op het werk, waarop de werkgever impact heeft en die objectief een gevaar inhouden.</w:t>
            </w:r>
          </w:p>
          <w:p w14:paraId="7D629C08" w14:textId="77777777" w:rsidR="006C2691" w:rsidRPr="006F04E1" w:rsidRDefault="006C2691" w:rsidP="001B2502">
            <w:pPr>
              <w:widowControl w:val="0"/>
              <w:numPr>
                <w:ilvl w:val="1"/>
                <w:numId w:val="45"/>
              </w:numPr>
              <w:tabs>
                <w:tab w:val="left" w:pos="-1440"/>
                <w:tab w:val="left" w:pos="-720"/>
              </w:tabs>
              <w:rPr>
                <w:rFonts w:cs="Arial"/>
                <w:szCs w:val="20"/>
              </w:rPr>
            </w:pPr>
            <w:r w:rsidRPr="006F04E1">
              <w:rPr>
                <w:rFonts w:cs="Arial"/>
                <w:b/>
                <w:szCs w:val="20"/>
              </w:rPr>
              <w:t xml:space="preserve">Geweld: </w:t>
            </w:r>
            <w:r w:rsidRPr="006F04E1">
              <w:rPr>
                <w:rFonts w:cs="Arial"/>
                <w:szCs w:val="20"/>
              </w:rPr>
              <w:t>elke feitelijkheid waarbij een werknemer of een andere persoon waarop dit hoofdstuk van toepassing is, psychisch of fysiek wordt bedreigd of aangevallen bij de uitvoering van het werk.</w:t>
            </w:r>
          </w:p>
          <w:p w14:paraId="4B08D824" w14:textId="77777777" w:rsidR="006C2691" w:rsidRPr="006F04E1" w:rsidRDefault="006C2691" w:rsidP="001B2502">
            <w:pPr>
              <w:widowControl w:val="0"/>
              <w:numPr>
                <w:ilvl w:val="1"/>
                <w:numId w:val="45"/>
              </w:numPr>
              <w:tabs>
                <w:tab w:val="left" w:pos="-1440"/>
                <w:tab w:val="left" w:pos="-720"/>
              </w:tabs>
              <w:rPr>
                <w:rFonts w:cs="Arial"/>
                <w:szCs w:val="20"/>
              </w:rPr>
            </w:pPr>
            <w:r w:rsidRPr="006F04E1">
              <w:rPr>
                <w:rFonts w:cs="Arial"/>
                <w:b/>
                <w:szCs w:val="20"/>
              </w:rPr>
              <w:t xml:space="preserve">Pesterijen: </w:t>
            </w:r>
            <w:r w:rsidRPr="006F04E1">
              <w:rPr>
                <w:rFonts w:cs="Arial"/>
                <w:szCs w:val="20"/>
              </w:rPr>
              <w:t>meerdere gelijkaardige of uiteenlopende onrechtmatige gedragingen, buiten of binnen de onderneming of instelling, die plaats hebben gedurende een bepaalde tijd, die tot doel of gevolg hebben dat de persoonlijkheid, de waardigheid of de fysieke of psychische integriteit van een werknemer of een andere persoon waarop dit hoofdstuk van toepassing is bij de uitvoering van zijn werk wordt aangetast, dat zijn betrekking in gevaar wordt gebracht of dat een bedreigende, vijandige, beledigende, vernederende of kwetsende omgeving wordt gecreëerd en die zich inzonderheid uiten in woorden, bedreigingen, handelingen, gebaren of eenzijdige geschriften. Deze gedragingen kunnen inzonderheid verband houden met godsdienst of overtuiging, handicap, leeftijd, seksuele geaardheid, geslacht, ras of etnische afstamming. Elk gedrag waarmee men iemand belet zich te uiten, waardoor hij geïsoleerd wordt of in diskrediet gebracht wordt op zijn werk of bij zijn collega’s, wordt beschouwd als een gedrag dat typerend is voor pesterijen.</w:t>
            </w:r>
          </w:p>
          <w:p w14:paraId="2D58B306" w14:textId="77777777" w:rsidR="006C2691" w:rsidRPr="006F04E1" w:rsidRDefault="006C2691" w:rsidP="001B2502">
            <w:pPr>
              <w:widowControl w:val="0"/>
              <w:numPr>
                <w:ilvl w:val="1"/>
                <w:numId w:val="45"/>
              </w:numPr>
              <w:tabs>
                <w:tab w:val="left" w:pos="-1440"/>
                <w:tab w:val="left" w:pos="-720"/>
              </w:tabs>
              <w:rPr>
                <w:rFonts w:cs="Arial"/>
                <w:szCs w:val="20"/>
              </w:rPr>
            </w:pPr>
            <w:r w:rsidRPr="006F04E1">
              <w:rPr>
                <w:rFonts w:cs="Arial"/>
                <w:b/>
                <w:szCs w:val="20"/>
              </w:rPr>
              <w:t xml:space="preserve">Ongewenst seksueel gedrag: </w:t>
            </w:r>
            <w:r w:rsidRPr="006F04E1">
              <w:rPr>
                <w:rFonts w:cs="Arial"/>
                <w:szCs w:val="20"/>
              </w:rPr>
              <w:t>elke vorm van ongewenst verbaal, non-verbaal of lichamelijk gedrag met een seksuele connotatie dat als doel of gevolg heeft dat de waardigheid van een persoon wordt aangetast of een bedreigende, vijandige, beledigende, vernederende of kwetsende omgeving wordt gecreëerd.</w:t>
            </w:r>
            <w:r w:rsidRPr="006F04E1">
              <w:rPr>
                <w:sz w:val="23"/>
                <w:szCs w:val="23"/>
              </w:rPr>
              <w:t xml:space="preserve"> </w:t>
            </w:r>
            <w:r w:rsidRPr="006F04E1">
              <w:rPr>
                <w:rFonts w:cs="Arial"/>
                <w:szCs w:val="20"/>
              </w:rPr>
              <w:t xml:space="preserve">Elk gedrag van seksuele aard wordt beschouwd als ongewenst seksueel gedrag </w:t>
            </w:r>
            <w:r w:rsidRPr="006F04E1">
              <w:rPr>
                <w:rFonts w:cs="Arial"/>
              </w:rPr>
              <w:t>indien het ongewenst, misplaatst en beledigend is voor de persoon die het ondergaat, indien het expliciet of impliciet gebruikt wordt als basis voor een beslissing die de rechten van een werknemer op het vlak van beroepsopleiding, tewerkstelling, behoud van de dienstbetrekking, promotie of salaris aantast, of voor enige andere beslissing met betrekking tot de tewerkstelling of indien het een klimaat van intimidatie, vijandigheid of vernedering ten aanzien van deze persoon creëert.</w:t>
            </w:r>
          </w:p>
          <w:p w14:paraId="3ED8ADC5" w14:textId="77777777" w:rsidR="006C2691" w:rsidRPr="006F04E1" w:rsidRDefault="006C2691" w:rsidP="006C2691">
            <w:pPr>
              <w:widowControl w:val="0"/>
              <w:ind w:left="708"/>
            </w:pPr>
          </w:p>
          <w:p w14:paraId="198F2813" w14:textId="77777777" w:rsidR="006C2691" w:rsidRPr="006F04E1" w:rsidRDefault="006C2691" w:rsidP="006C2691">
            <w:pPr>
              <w:pStyle w:val="Kop2"/>
              <w:keepNext w:val="0"/>
              <w:widowControl w:val="0"/>
            </w:pPr>
            <w:bookmarkStart w:id="232" w:name="_Toc93407122"/>
            <w:r w:rsidRPr="006F04E1">
              <w:t>Beginselverklaring</w:t>
            </w:r>
            <w:r w:rsidR="00530074" w:rsidRPr="006F04E1">
              <w:t xml:space="preserve"> geweld, pesterijen en ongewenst seksueel gedrag</w:t>
            </w:r>
            <w:bookmarkEnd w:id="232"/>
          </w:p>
          <w:p w14:paraId="24011BA6" w14:textId="77777777" w:rsidR="006C2691" w:rsidRPr="006F04E1" w:rsidRDefault="006C2691" w:rsidP="006C2691">
            <w:pPr>
              <w:widowControl w:val="0"/>
            </w:pPr>
          </w:p>
          <w:p w14:paraId="598E725D"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Geweld, pesterijen en ongewenst seksueel gedrag op het werk wordt niet getolereerd omdat het strijdig is met de rechten van de personeelsleden en met de eerbied voor hun menselijke waardigheid en omdat het een overtreding van de wet is.</w:t>
            </w:r>
            <w:r w:rsidRPr="006F04E1">
              <w:rPr>
                <w:rFonts w:cs="Arial"/>
                <w:szCs w:val="20"/>
              </w:rPr>
              <w:br/>
            </w:r>
          </w:p>
          <w:p w14:paraId="48C6496E"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onthoudt zich van elke vorm van verbaal, niet-verbaal of lichamelijk gedrag, waarvan hij of zij weet of zou moeten weten dat het afbreuk doet aan de waardigheid van een persoon en een ontoelaatbare schending inhoudt van die waardigheid. Elk personeelslid onthoudt zich bijgevolg van elke daad van geweld, pesterijen en ongewenst seksueel gedrag op het werk.</w:t>
            </w:r>
            <w:r w:rsidRPr="006F04E1">
              <w:rPr>
                <w:rFonts w:cs="Arial"/>
                <w:szCs w:val="20"/>
              </w:rPr>
              <w:br/>
            </w:r>
          </w:p>
          <w:p w14:paraId="79FBCD29"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 xml:space="preserve">De dader die vastgestelde inbreuken heeft gepleegd, wordt behandeld en gesanctioneerd overeenkomstig de bepalingen omtrent tucht (vast benoemde en </w:t>
            </w:r>
            <w:proofErr w:type="spellStart"/>
            <w:r w:rsidRPr="006F04E1">
              <w:rPr>
                <w:rFonts w:cs="Arial"/>
                <w:szCs w:val="20"/>
              </w:rPr>
              <w:t>TADD’er</w:t>
            </w:r>
            <w:proofErr w:type="spellEnd"/>
            <w:r w:rsidRPr="006F04E1">
              <w:rPr>
                <w:rFonts w:cs="Arial"/>
                <w:szCs w:val="20"/>
              </w:rPr>
              <w:t>) en ontslag (gewone tijdelijke) zoals beschreven in het Decreet Rechtspositie.</w:t>
            </w:r>
            <w:r w:rsidRPr="006F04E1">
              <w:rPr>
                <w:rFonts w:cs="Arial"/>
                <w:szCs w:val="20"/>
              </w:rPr>
              <w:br/>
            </w:r>
          </w:p>
          <w:p w14:paraId="4BFA93AE"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Het personeelslid heeft een meldingsplicht, via de aangestelde personeelsleden, wanneer er ernstige aanwijzi</w:t>
            </w:r>
            <w:r w:rsidR="00D4742E" w:rsidRPr="006F04E1">
              <w:rPr>
                <w:rFonts w:cs="Arial"/>
                <w:szCs w:val="20"/>
              </w:rPr>
              <w:t>n</w:t>
            </w:r>
            <w:r w:rsidRPr="006F04E1">
              <w:rPr>
                <w:rFonts w:cs="Arial"/>
                <w:szCs w:val="20"/>
              </w:rPr>
              <w:t>gen zijn dat een leerling of een personeelslid slachtoffer is van grensoverschrijdend gedrag.</w:t>
            </w:r>
          </w:p>
          <w:p w14:paraId="670068BA" w14:textId="77777777" w:rsidR="006C2691" w:rsidRPr="006F04E1" w:rsidRDefault="006C2691" w:rsidP="006C2691">
            <w:pPr>
              <w:widowControl w:val="0"/>
              <w:tabs>
                <w:tab w:val="left" w:pos="-1440"/>
                <w:tab w:val="left" w:pos="-720"/>
              </w:tabs>
              <w:rPr>
                <w:rFonts w:cs="Arial"/>
                <w:szCs w:val="20"/>
              </w:rPr>
            </w:pPr>
          </w:p>
          <w:p w14:paraId="15BEA4B4" w14:textId="77777777" w:rsidR="006C2691" w:rsidRPr="006F04E1" w:rsidRDefault="006C2691" w:rsidP="006C2691">
            <w:pPr>
              <w:pStyle w:val="Kop2"/>
              <w:keepNext w:val="0"/>
              <w:widowControl w:val="0"/>
            </w:pPr>
            <w:bookmarkStart w:id="233" w:name="_Toc93407123"/>
            <w:r w:rsidRPr="006F04E1">
              <w:t>Raadgeving en hulp</w:t>
            </w:r>
            <w:bookmarkEnd w:id="233"/>
          </w:p>
          <w:p w14:paraId="4DC14DE7" w14:textId="77777777" w:rsidR="006C2691" w:rsidRPr="006F04E1" w:rsidRDefault="006C2691" w:rsidP="006C2691">
            <w:pPr>
              <w:widowControl w:val="0"/>
            </w:pPr>
          </w:p>
          <w:p w14:paraId="0BD67FD2"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p>
          <w:p w14:paraId="3EF25A27" w14:textId="77777777" w:rsidR="006C2691" w:rsidRPr="006F04E1" w:rsidRDefault="006C2691" w:rsidP="001B2502">
            <w:pPr>
              <w:widowControl w:val="0"/>
              <w:numPr>
                <w:ilvl w:val="1"/>
                <w:numId w:val="45"/>
              </w:numPr>
              <w:tabs>
                <w:tab w:val="left" w:pos="-1440"/>
                <w:tab w:val="left" w:pos="-720"/>
              </w:tabs>
              <w:rPr>
                <w:rFonts w:cs="Arial"/>
                <w:szCs w:val="20"/>
              </w:rPr>
            </w:pPr>
            <w:r w:rsidRPr="006F04E1">
              <w:rPr>
                <w:rFonts w:cs="Arial"/>
                <w:szCs w:val="20"/>
              </w:rPr>
              <w:t xml:space="preserve">Het schoolbestuur stelt een preventieadviseur psychosociale </w:t>
            </w:r>
            <w:r w:rsidR="00530074" w:rsidRPr="006F04E1">
              <w:rPr>
                <w:rFonts w:cs="Arial"/>
                <w:szCs w:val="20"/>
              </w:rPr>
              <w:t xml:space="preserve">aspecten </w:t>
            </w:r>
            <w:r w:rsidRPr="006F04E1">
              <w:rPr>
                <w:rFonts w:cs="Arial"/>
                <w:szCs w:val="20"/>
              </w:rPr>
              <w:t xml:space="preserve">aan. Hij is bevoegd om de bij wet voorziene opdrachten te vervullen met betrekking tot de preventie van geweld, pesterijen en/of ongewenst seksueel gedrag op het werk. Zo werkt hij op aanvraag mee aan het opstellen van de algemene preventiemaatregelen en moet hij de met redenen </w:t>
            </w:r>
            <w:r w:rsidRPr="006F04E1">
              <w:rPr>
                <w:rFonts w:cs="Arial"/>
                <w:i/>
                <w:szCs w:val="20"/>
              </w:rPr>
              <w:t>omklede</w:t>
            </w:r>
            <w:r w:rsidRPr="006F04E1">
              <w:rPr>
                <w:rFonts w:cs="Arial"/>
                <w:szCs w:val="20"/>
              </w:rPr>
              <w:t xml:space="preserve"> klachten die hij in ontvangst neemt, onderzoeken.</w:t>
            </w:r>
          </w:p>
          <w:p w14:paraId="72797337" w14:textId="77777777" w:rsidR="006C2691" w:rsidRPr="006F04E1" w:rsidRDefault="006C2691" w:rsidP="001B2502">
            <w:pPr>
              <w:widowControl w:val="0"/>
              <w:numPr>
                <w:ilvl w:val="1"/>
                <w:numId w:val="45"/>
              </w:numPr>
              <w:tabs>
                <w:tab w:val="left" w:pos="-1440"/>
                <w:tab w:val="left" w:pos="-720"/>
              </w:tabs>
              <w:rPr>
                <w:rFonts w:cs="Arial"/>
                <w:szCs w:val="20"/>
              </w:rPr>
            </w:pPr>
            <w:r w:rsidRPr="006F04E1">
              <w:rPr>
                <w:rFonts w:cs="Arial"/>
                <w:szCs w:val="20"/>
              </w:rPr>
              <w:t xml:space="preserve">Het schoolbestuur kan ook een vertrouwenspersoon aanduiden binnen de school die </w:t>
            </w:r>
            <w:r w:rsidR="00530074" w:rsidRPr="006F04E1">
              <w:rPr>
                <w:rFonts w:cs="Arial"/>
                <w:szCs w:val="20"/>
              </w:rPr>
              <w:t xml:space="preserve">binnen de informele procedure </w:t>
            </w:r>
            <w:r w:rsidRPr="006F04E1">
              <w:rPr>
                <w:rFonts w:cs="Arial"/>
                <w:szCs w:val="20"/>
              </w:rPr>
              <w:t>bevoegd is voor het ontvangen en opvolgen van klachten over grensoverschrijdend gedrag vanwege personeelsleden en/of leerlingen. De vertrouwenspersoon wordt aangesteld om volledig onafhankelijk op te treden als vertrouwenspersoon. Hij dient het slachtoffer op te vangen, te helpen, te steunen en bij te staan in het zoeken naar een oplossing.</w:t>
            </w:r>
          </w:p>
          <w:p w14:paraId="3845F825" w14:textId="77777777" w:rsidR="006C2691" w:rsidRPr="006F04E1" w:rsidRDefault="006C2691" w:rsidP="001B2502">
            <w:pPr>
              <w:widowControl w:val="0"/>
              <w:numPr>
                <w:ilvl w:val="1"/>
                <w:numId w:val="45"/>
              </w:numPr>
              <w:tabs>
                <w:tab w:val="left" w:pos="-1440"/>
                <w:tab w:val="left" w:pos="-720"/>
              </w:tabs>
              <w:rPr>
                <w:rFonts w:cs="Arial"/>
                <w:szCs w:val="20"/>
              </w:rPr>
            </w:pPr>
            <w:r w:rsidRPr="006F04E1">
              <w:rPr>
                <w:rFonts w:cs="Arial"/>
                <w:szCs w:val="20"/>
              </w:rPr>
              <w:t xml:space="preserve">De namen en contactmogelijkheden van de preventieadviseur psychosociale </w:t>
            </w:r>
            <w:r w:rsidR="00530074" w:rsidRPr="006F04E1">
              <w:rPr>
                <w:rFonts w:cs="Arial"/>
                <w:szCs w:val="20"/>
              </w:rPr>
              <w:t xml:space="preserve">aspecten </w:t>
            </w:r>
            <w:r w:rsidRPr="006F04E1">
              <w:rPr>
                <w:rFonts w:cs="Arial"/>
                <w:szCs w:val="20"/>
              </w:rPr>
              <w:t>en desgevallend van de vertrouwenspersoon zijn opgenomen in bijlage 2 bij dit arbeidsreglement.</w:t>
            </w:r>
            <w:r w:rsidRPr="006F04E1">
              <w:rPr>
                <w:rFonts w:cs="Arial"/>
                <w:szCs w:val="20"/>
              </w:rPr>
              <w:br/>
            </w:r>
          </w:p>
          <w:p w14:paraId="6F4D8452" w14:textId="77777777" w:rsidR="006C2691" w:rsidRPr="006F04E1" w:rsidRDefault="006C2691" w:rsidP="006C2691">
            <w:pPr>
              <w:pStyle w:val="Kop2"/>
              <w:keepNext w:val="0"/>
              <w:widowControl w:val="0"/>
              <w:numPr>
                <w:ilvl w:val="0"/>
                <w:numId w:val="0"/>
              </w:numPr>
            </w:pPr>
          </w:p>
          <w:p w14:paraId="0BDA38AD" w14:textId="77777777" w:rsidR="006C2691" w:rsidRPr="006F04E1" w:rsidRDefault="006C2691" w:rsidP="006C2691">
            <w:pPr>
              <w:pStyle w:val="Kop2"/>
              <w:keepNext w:val="0"/>
              <w:widowControl w:val="0"/>
            </w:pPr>
            <w:bookmarkStart w:id="234" w:name="_Toc93407124"/>
            <w:r w:rsidRPr="006F04E1">
              <w:t>Procedure</w:t>
            </w:r>
            <w:bookmarkEnd w:id="234"/>
          </w:p>
          <w:p w14:paraId="4DBCF420" w14:textId="77777777" w:rsidR="0051166B" w:rsidRPr="006F04E1" w:rsidRDefault="0051166B" w:rsidP="0051166B">
            <w:pPr>
              <w:widowControl w:val="0"/>
              <w:tabs>
                <w:tab w:val="left" w:pos="-1440"/>
                <w:tab w:val="left" w:pos="-720"/>
                <w:tab w:val="num" w:pos="720"/>
              </w:tabs>
              <w:rPr>
                <w:rFonts w:cs="Arial"/>
                <w:strike/>
                <w:szCs w:val="20"/>
              </w:rPr>
            </w:pPr>
          </w:p>
          <w:p w14:paraId="64EE6111" w14:textId="77777777" w:rsidR="0051166B" w:rsidRPr="006F04E1" w:rsidRDefault="0051166B" w:rsidP="001B2502">
            <w:pPr>
              <w:widowControl w:val="0"/>
              <w:numPr>
                <w:ilvl w:val="0"/>
                <w:numId w:val="45"/>
              </w:numPr>
              <w:tabs>
                <w:tab w:val="left" w:pos="-1440"/>
                <w:tab w:val="left" w:pos="-720"/>
              </w:tabs>
              <w:ind w:left="720" w:hanging="720"/>
              <w:rPr>
                <w:rFonts w:cs="Arial"/>
                <w:szCs w:val="20"/>
                <w:u w:val="single"/>
              </w:rPr>
            </w:pPr>
            <w:r w:rsidRPr="006F04E1">
              <w:rPr>
                <w:rFonts w:cs="Arial"/>
                <w:szCs w:val="20"/>
                <w:u w:val="single"/>
              </w:rPr>
              <w:t>Informele psychosociale interventie</w:t>
            </w:r>
          </w:p>
          <w:p w14:paraId="280EA32B" w14:textId="27C31804"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Het personeelslid dat schade ondervindt ten gevolge  van psychosociale risico’s op het werk</w:t>
            </w:r>
            <w:r w:rsidR="00B8511E" w:rsidRPr="006F04E1">
              <w:rPr>
                <w:rFonts w:cs="Arial"/>
                <w:szCs w:val="20"/>
              </w:rPr>
              <w:t xml:space="preserve"> en/of gerelateerd aan het werk, zoals</w:t>
            </w:r>
            <w:r w:rsidRPr="006F04E1">
              <w:rPr>
                <w:rFonts w:cs="Arial"/>
                <w:szCs w:val="20"/>
              </w:rPr>
              <w:t xml:space="preserve"> geweld, pesterijen of ongewenst seksueel gedrag, kan een beroep doen op de procedure voor informele psychosociale interventie.</w:t>
            </w:r>
          </w:p>
          <w:p w14:paraId="549661DE" w14:textId="77777777"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Het personeelslid richt zich tot de vertrouwenspersoon of de preventieadviseur psychosociale aspecten voor een eerste raadpleging. Dit eerste persoonlijk onderhoud moet plaatsvinden binnen een termijn van 10 kalenderdagen en moet in een document worden bevestigd, waarvan het personeelslid een kopie ontvangt.</w:t>
            </w:r>
          </w:p>
          <w:p w14:paraId="283552CC" w14:textId="77777777"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De vertrouwenspersoon of preventieadviseur psychosociale aspecten zal naargelang de keuze van het personeelslid:</w:t>
            </w:r>
            <w:r w:rsidRPr="006F04E1">
              <w:rPr>
                <w:rFonts w:cs="Arial"/>
                <w:szCs w:val="20"/>
              </w:rPr>
              <w:br/>
              <w:t>- actief luisteren en eventueel advies geven aan het personeelslid;</w:t>
            </w:r>
            <w:r w:rsidRPr="006F04E1">
              <w:rPr>
                <w:rFonts w:cs="Arial"/>
                <w:szCs w:val="20"/>
              </w:rPr>
              <w:br/>
              <w:t>- een interventie bij een ander persoon uitvoeren;</w:t>
            </w:r>
            <w:r w:rsidRPr="006F04E1">
              <w:rPr>
                <w:rFonts w:cs="Arial"/>
                <w:szCs w:val="20"/>
              </w:rPr>
              <w:br/>
              <w:t>- een bemiddeling tussen de partijen ondernemen, indien beide partijen hiermee instemmen.</w:t>
            </w:r>
          </w:p>
          <w:p w14:paraId="20B62B16" w14:textId="77777777"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De vertrouwenspersoon of preventieadviseur psychosociale aspecten neemt het type van interventie op in een gedateerd en ondertekend document waarvan het personeelslid een kopie ontvangt.</w:t>
            </w:r>
            <w:r w:rsidRPr="006F04E1">
              <w:rPr>
                <w:rFonts w:cs="Arial"/>
                <w:szCs w:val="20"/>
              </w:rPr>
              <w:br/>
            </w:r>
          </w:p>
          <w:p w14:paraId="079FAFB5" w14:textId="77777777" w:rsidR="0051166B" w:rsidRPr="006F04E1" w:rsidRDefault="0051166B" w:rsidP="001B2502">
            <w:pPr>
              <w:widowControl w:val="0"/>
              <w:numPr>
                <w:ilvl w:val="0"/>
                <w:numId w:val="45"/>
              </w:numPr>
              <w:tabs>
                <w:tab w:val="left" w:pos="-1440"/>
                <w:tab w:val="left" w:pos="-720"/>
              </w:tabs>
              <w:ind w:left="720" w:hanging="720"/>
              <w:rPr>
                <w:rFonts w:cs="Arial"/>
                <w:szCs w:val="20"/>
                <w:u w:val="single"/>
              </w:rPr>
            </w:pPr>
            <w:r w:rsidRPr="006F04E1">
              <w:rPr>
                <w:rFonts w:cs="Arial"/>
                <w:szCs w:val="20"/>
                <w:u w:val="single"/>
              </w:rPr>
              <w:t>Formele interventie</w:t>
            </w:r>
          </w:p>
          <w:p w14:paraId="14245586" w14:textId="77777777"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 xml:space="preserve">Indien de bemiddeling of de informele interventie niet tot een resultaat leidt of onmogelijk blijkt, kan het personeelslid  een verzoek tot formele interventie indienen.  </w:t>
            </w:r>
          </w:p>
          <w:p w14:paraId="50F1B3F2" w14:textId="77777777"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Binnen de termijn van 10 kalenderdagen moet de preventieadviseur psychosociale aspecten een verplicht persoonlijk onderhoud hebben met het personeelslid. Hij bevestigt in een document dat het verplicht persoonlijk onderhoud heeft plaats gevonden en overhandigt hiervan een kopie aan het personeelslid.</w:t>
            </w:r>
          </w:p>
          <w:p w14:paraId="63912294" w14:textId="77777777"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De preventieadviseur psychosociale aspecten  kan het verzoek weigeren wanneer de situatie duidelijk geen psychosociale risico’s op het werk inhoudt.</w:t>
            </w:r>
          </w:p>
          <w:p w14:paraId="51E87589" w14:textId="77777777"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De preventieadviseur psychosociale aspecten brengt het schoolbestuur op de hoogte van  het verzoek met collectief karakter of het verzoek met individueel karakter.</w:t>
            </w:r>
          </w:p>
          <w:p w14:paraId="5DF1E694" w14:textId="77777777"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 xml:space="preserve">Indien het een verzoek is met collectief karakter dient de werkgever op zoek te gaan naar een gepaste reactie. Uiterlijk na drie maanden deelt de werkgever schriftelijk en gemotiveerd zijn beslissing mee over de gevolgen die hij aan het verzoek zal geven. Hij doet dit aan de preventieadviseur psychosociale </w:t>
            </w:r>
            <w:r w:rsidRPr="006F04E1">
              <w:rPr>
                <w:rFonts w:cs="Arial"/>
                <w:szCs w:val="20"/>
              </w:rPr>
              <w:lastRenderedPageBreak/>
              <w:t>aspecten, de preventieadviseur interne dienst en het ABOC.</w:t>
            </w:r>
          </w:p>
          <w:p w14:paraId="2427A57E" w14:textId="24DF1C85"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Indien het gaat om een verzoek met individueel karakt</w:t>
            </w:r>
            <w:r w:rsidR="00D13517" w:rsidRPr="006F04E1">
              <w:rPr>
                <w:rFonts w:cs="Arial"/>
                <w:szCs w:val="20"/>
              </w:rPr>
              <w:t xml:space="preserve">er dan zal </w:t>
            </w:r>
            <w:r w:rsidRPr="006F04E1">
              <w:rPr>
                <w:rFonts w:cs="Arial"/>
                <w:szCs w:val="20"/>
              </w:rPr>
              <w:t>de preventieadviseur psychosociale aspecten een onpartijdig onderzoek instellen in volledige onafhankelijkheid en brengt hij het schoolbestuur een advies met voorstellen betreffende de toe te passen maatregelen.  Hij brengt het personeelslid en alle rechtstreeks betrokkenen schriftelijk op de hoogte wanneer hij dit advies aan het schoolbestuur heeft overhandigd.</w:t>
            </w:r>
          </w:p>
          <w:p w14:paraId="20049191" w14:textId="77777777"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 xml:space="preserve">Het schoolbestuur is verplicht om de betrokken partijen te informeren over de gevolgen van het verzoek. </w:t>
            </w:r>
          </w:p>
          <w:p w14:paraId="6A512364" w14:textId="77777777" w:rsidR="0051166B" w:rsidRPr="006F04E1" w:rsidRDefault="0051166B" w:rsidP="001B2502">
            <w:pPr>
              <w:widowControl w:val="0"/>
              <w:numPr>
                <w:ilvl w:val="1"/>
                <w:numId w:val="45"/>
              </w:numPr>
              <w:tabs>
                <w:tab w:val="left" w:pos="-1440"/>
                <w:tab w:val="left" w:pos="-720"/>
              </w:tabs>
              <w:rPr>
                <w:rFonts w:cs="Arial"/>
                <w:szCs w:val="20"/>
              </w:rPr>
            </w:pPr>
            <w:r w:rsidRPr="006F04E1">
              <w:rPr>
                <w:rFonts w:cs="Arial"/>
                <w:szCs w:val="20"/>
              </w:rPr>
              <w:t>Wanneer de feiten niet ophouden, of wanneer het schoolbestuur geen passende</w:t>
            </w:r>
            <w:r w:rsidRPr="006F04E1">
              <w:rPr>
                <w:rFonts w:cs="Arial"/>
                <w:b/>
                <w:szCs w:val="20"/>
              </w:rPr>
              <w:t xml:space="preserve"> maatregelen </w:t>
            </w:r>
            <w:r w:rsidRPr="006F04E1">
              <w:rPr>
                <w:rFonts w:cs="Arial"/>
                <w:szCs w:val="20"/>
              </w:rPr>
              <w:t>treft, moet de preventieadviseur psychosociale aspecten – in overleg met de klager – een beroep in stellen bij toezicht Welzijn op het Werk.</w:t>
            </w:r>
          </w:p>
          <w:p w14:paraId="45C7AA9D" w14:textId="77777777" w:rsidR="006C2691" w:rsidRPr="006F04E1" w:rsidRDefault="006C2691" w:rsidP="006C2691">
            <w:pPr>
              <w:widowControl w:val="0"/>
              <w:rPr>
                <w:rFonts w:cs="Arial"/>
                <w:b/>
                <w:szCs w:val="20"/>
              </w:rPr>
            </w:pPr>
          </w:p>
          <w:p w14:paraId="17E92978" w14:textId="77777777" w:rsidR="006C2691" w:rsidRPr="006F04E1" w:rsidRDefault="006C2691" w:rsidP="006C2691">
            <w:pPr>
              <w:pStyle w:val="Kop1"/>
              <w:keepNext w:val="0"/>
              <w:widowControl w:val="0"/>
              <w:tabs>
                <w:tab w:val="clear" w:pos="1814"/>
                <w:tab w:val="num" w:pos="794"/>
                <w:tab w:val="left" w:pos="1800"/>
              </w:tabs>
            </w:pPr>
            <w:bookmarkStart w:id="235" w:name="_Toc195434924"/>
            <w:bookmarkStart w:id="236" w:name="_Toc290110661"/>
            <w:bookmarkStart w:id="237" w:name="_Toc290110928"/>
            <w:bookmarkStart w:id="238" w:name="_Toc290111072"/>
            <w:bookmarkStart w:id="239" w:name="_Toc93407125"/>
            <w:r w:rsidRPr="006F04E1">
              <w:t>Onthaal van nieuwe personeelsleden</w:t>
            </w:r>
            <w:bookmarkEnd w:id="235"/>
            <w:bookmarkEnd w:id="236"/>
            <w:bookmarkEnd w:id="237"/>
            <w:bookmarkEnd w:id="238"/>
            <w:bookmarkEnd w:id="239"/>
          </w:p>
          <w:p w14:paraId="66E8B1AA" w14:textId="77777777" w:rsidR="006C2691" w:rsidRPr="006F04E1" w:rsidRDefault="006C2691" w:rsidP="006C2691">
            <w:pPr>
              <w:widowControl w:val="0"/>
            </w:pPr>
          </w:p>
          <w:p w14:paraId="391BB61E" w14:textId="56427733" w:rsidR="00837B22"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indiensttreding van het personeelslid is het gevolg van een aanstellingsbesluit. Het personeelslid ontvangt bij de indiensttreding een afschrift van:</w:t>
            </w:r>
            <w:r w:rsidRPr="006F04E1">
              <w:rPr>
                <w:rFonts w:cs="Arial"/>
                <w:szCs w:val="20"/>
              </w:rPr>
              <w:br/>
              <w:t xml:space="preserve">- </w:t>
            </w:r>
            <w:r w:rsidR="00D67DB6" w:rsidRPr="006F04E1">
              <w:rPr>
                <w:rFonts w:cs="Arial"/>
                <w:szCs w:val="20"/>
              </w:rPr>
              <w:t>dienstaanstelling in afwachting van het aanstellingsbesluit van het college;</w:t>
            </w:r>
            <w:r w:rsidR="00080DBD" w:rsidRPr="006F04E1">
              <w:rPr>
                <w:rFonts w:cs="Arial"/>
                <w:szCs w:val="20"/>
              </w:rPr>
              <w:br/>
              <w:t>- de beginselverklaring neutraliteit;</w:t>
            </w:r>
            <w:r w:rsidRPr="006F04E1">
              <w:rPr>
                <w:rFonts w:cs="Arial"/>
                <w:szCs w:val="20"/>
              </w:rPr>
              <w:br/>
              <w:t>- het arbeidsreglement, met inbegrip van de aanvullende verplichtingen en onverenigbaarheden;</w:t>
            </w:r>
            <w:r w:rsidRPr="006F04E1">
              <w:rPr>
                <w:rFonts w:cs="Arial"/>
                <w:szCs w:val="20"/>
              </w:rPr>
              <w:br/>
              <w:t>- de geïndividualiseerde functiebeschrijving.</w:t>
            </w:r>
            <w:r w:rsidRPr="006F04E1">
              <w:rPr>
                <w:rFonts w:cs="Arial"/>
                <w:szCs w:val="20"/>
              </w:rPr>
              <w:br/>
              <w:t xml:space="preserve">Het schoolwerkplan en de goedgekeurde leerplannen die worden bijgehouden op het schoolsecretariaat, </w:t>
            </w:r>
            <w:r w:rsidR="00482847">
              <w:rPr>
                <w:rFonts w:cs="Arial"/>
                <w:szCs w:val="20"/>
              </w:rPr>
              <w:t xml:space="preserve">en digitaal </w:t>
            </w:r>
            <w:r w:rsidRPr="006F04E1">
              <w:rPr>
                <w:rFonts w:cs="Arial"/>
                <w:szCs w:val="20"/>
              </w:rPr>
              <w:t xml:space="preserve"> ter beschikking van de personeelsleden</w:t>
            </w:r>
            <w:r w:rsidR="00482847">
              <w:rPr>
                <w:rFonts w:cs="Arial"/>
                <w:szCs w:val="20"/>
              </w:rPr>
              <w:t xml:space="preserve"> wordt gesteld</w:t>
            </w:r>
            <w:r w:rsidRPr="006F04E1">
              <w:rPr>
                <w:rFonts w:cs="Arial"/>
                <w:szCs w:val="20"/>
              </w:rPr>
              <w:t>.</w:t>
            </w:r>
            <w:r w:rsidRPr="006F04E1">
              <w:rPr>
                <w:rFonts w:cs="Arial"/>
                <w:szCs w:val="20"/>
              </w:rPr>
              <w:br/>
            </w:r>
          </w:p>
          <w:p w14:paraId="4536199B" w14:textId="1AE5AC54" w:rsidR="00837B22" w:rsidRPr="006F04E1" w:rsidRDefault="00837B22" w:rsidP="00837B22">
            <w:pPr>
              <w:widowControl w:val="0"/>
              <w:tabs>
                <w:tab w:val="left" w:pos="-1440"/>
                <w:tab w:val="left" w:pos="-720"/>
                <w:tab w:val="num" w:pos="720"/>
              </w:tabs>
              <w:ind w:left="720"/>
              <w:rPr>
                <w:rFonts w:cs="Arial"/>
                <w:szCs w:val="20"/>
              </w:rPr>
            </w:pPr>
          </w:p>
          <w:p w14:paraId="7810E29C" w14:textId="2785CA00" w:rsidR="00837B22" w:rsidRPr="006F04E1" w:rsidRDefault="00837B22" w:rsidP="00837B22">
            <w:pPr>
              <w:widowControl w:val="0"/>
              <w:tabs>
                <w:tab w:val="left" w:pos="-1440"/>
                <w:tab w:val="left" w:pos="-720"/>
                <w:tab w:val="num" w:pos="720"/>
              </w:tabs>
              <w:ind w:left="720"/>
              <w:rPr>
                <w:rFonts w:cs="Arial"/>
                <w:szCs w:val="20"/>
              </w:rPr>
            </w:pPr>
            <w:r w:rsidRPr="006F04E1">
              <w:rPr>
                <w:rFonts w:cs="Arial"/>
                <w:szCs w:val="20"/>
              </w:rPr>
              <w:t xml:space="preserve">Het personeelslid ontvangt bij de indiensttreding </w:t>
            </w:r>
            <w:r w:rsidR="00565650" w:rsidRPr="006F04E1">
              <w:rPr>
                <w:rFonts w:cs="Arial"/>
                <w:szCs w:val="20"/>
              </w:rPr>
              <w:t xml:space="preserve">een onthaalbrochure met daarin alle informatie, afspraken, regels en richtlijnen van de school. </w:t>
            </w:r>
          </w:p>
          <w:p w14:paraId="52A32F7A" w14:textId="44160473" w:rsidR="00565650" w:rsidRPr="006F04E1" w:rsidRDefault="00565650" w:rsidP="00837B22">
            <w:pPr>
              <w:widowControl w:val="0"/>
              <w:tabs>
                <w:tab w:val="left" w:pos="-1440"/>
                <w:tab w:val="left" w:pos="-720"/>
                <w:tab w:val="num" w:pos="720"/>
              </w:tabs>
              <w:ind w:left="720"/>
              <w:rPr>
                <w:rFonts w:cs="Arial"/>
                <w:szCs w:val="20"/>
              </w:rPr>
            </w:pPr>
            <w:r w:rsidRPr="006F04E1">
              <w:rPr>
                <w:rFonts w:cs="Arial"/>
                <w:szCs w:val="20"/>
              </w:rPr>
              <w:t>Hij of zij krijgt daarnaast toegang tot het schoolwerkplan, waar volgende documenten gevonden kunnen worden:</w:t>
            </w:r>
          </w:p>
          <w:p w14:paraId="1BB5868C" w14:textId="374FC76B" w:rsidR="00565650" w:rsidRPr="006F04E1" w:rsidRDefault="00565650" w:rsidP="00837B22">
            <w:pPr>
              <w:widowControl w:val="0"/>
              <w:tabs>
                <w:tab w:val="left" w:pos="-1440"/>
                <w:tab w:val="left" w:pos="-720"/>
                <w:tab w:val="num" w:pos="720"/>
              </w:tabs>
              <w:ind w:left="720"/>
              <w:rPr>
                <w:rFonts w:cs="Arial"/>
                <w:szCs w:val="20"/>
              </w:rPr>
            </w:pPr>
            <w:r w:rsidRPr="006F04E1">
              <w:rPr>
                <w:rFonts w:cs="Arial"/>
                <w:szCs w:val="20"/>
              </w:rPr>
              <w:t>- het pedagogisch project;</w:t>
            </w:r>
          </w:p>
          <w:p w14:paraId="0280B6DF" w14:textId="1FCAB157" w:rsidR="00565650" w:rsidRDefault="00565650" w:rsidP="00837B22">
            <w:pPr>
              <w:widowControl w:val="0"/>
              <w:tabs>
                <w:tab w:val="left" w:pos="-1440"/>
                <w:tab w:val="left" w:pos="-720"/>
                <w:tab w:val="num" w:pos="720"/>
              </w:tabs>
              <w:ind w:left="720"/>
              <w:rPr>
                <w:rFonts w:cs="Arial"/>
                <w:szCs w:val="20"/>
              </w:rPr>
            </w:pPr>
            <w:r w:rsidRPr="006F04E1">
              <w:rPr>
                <w:rFonts w:cs="Arial"/>
                <w:szCs w:val="20"/>
              </w:rPr>
              <w:t>- het schoolreglement;</w:t>
            </w:r>
            <w:r w:rsidRPr="006F04E1">
              <w:rPr>
                <w:rFonts w:cs="Arial"/>
                <w:szCs w:val="20"/>
              </w:rPr>
              <w:br/>
            </w:r>
            <w:r w:rsidRPr="006F04E1">
              <w:rPr>
                <w:rFonts w:cs="Arial"/>
                <w:b/>
                <w:szCs w:val="20"/>
              </w:rPr>
              <w:t>-</w:t>
            </w:r>
            <w:r w:rsidRPr="006F04E1">
              <w:rPr>
                <w:rFonts w:cs="Arial"/>
                <w:szCs w:val="20"/>
              </w:rPr>
              <w:t xml:space="preserve"> de algemene veiligheidsrichtlijnen;</w:t>
            </w:r>
            <w:r w:rsidRPr="006F04E1">
              <w:rPr>
                <w:rFonts w:cs="Arial"/>
                <w:b/>
                <w:szCs w:val="20"/>
              </w:rPr>
              <w:br/>
            </w:r>
            <w:r w:rsidRPr="006F04E1">
              <w:rPr>
                <w:rFonts w:cs="Arial"/>
                <w:szCs w:val="20"/>
              </w:rPr>
              <w:t>- de richtlijnen in geval van evacuatie;</w:t>
            </w:r>
          </w:p>
          <w:p w14:paraId="3E0211E0" w14:textId="1ABAF435" w:rsidR="00482847" w:rsidRDefault="00482847" w:rsidP="00837B22">
            <w:pPr>
              <w:widowControl w:val="0"/>
              <w:tabs>
                <w:tab w:val="left" w:pos="-1440"/>
                <w:tab w:val="left" w:pos="-720"/>
                <w:tab w:val="num" w:pos="720"/>
              </w:tabs>
              <w:ind w:left="720"/>
              <w:rPr>
                <w:rFonts w:cs="Arial"/>
                <w:szCs w:val="20"/>
              </w:rPr>
            </w:pPr>
            <w:r>
              <w:rPr>
                <w:rFonts w:cs="Arial"/>
                <w:szCs w:val="20"/>
              </w:rPr>
              <w:t>- instellingsgebonden afspraken</w:t>
            </w:r>
          </w:p>
          <w:p w14:paraId="11375D57" w14:textId="0635DA2F" w:rsidR="00482847" w:rsidRDefault="00482847" w:rsidP="00837B22">
            <w:pPr>
              <w:widowControl w:val="0"/>
              <w:tabs>
                <w:tab w:val="left" w:pos="-1440"/>
                <w:tab w:val="left" w:pos="-720"/>
                <w:tab w:val="num" w:pos="720"/>
              </w:tabs>
              <w:ind w:left="720"/>
              <w:rPr>
                <w:rFonts w:cs="Arial"/>
                <w:szCs w:val="20"/>
              </w:rPr>
            </w:pPr>
            <w:r>
              <w:rPr>
                <w:rFonts w:cs="Arial"/>
                <w:szCs w:val="20"/>
              </w:rPr>
              <w:t>- afsprakennota functionerings- en evaluatiebeleid</w:t>
            </w:r>
          </w:p>
          <w:p w14:paraId="78664D0B" w14:textId="7114F962" w:rsidR="00482847" w:rsidRPr="006F04E1" w:rsidRDefault="00482847" w:rsidP="00837B22">
            <w:pPr>
              <w:widowControl w:val="0"/>
              <w:tabs>
                <w:tab w:val="left" w:pos="-1440"/>
                <w:tab w:val="left" w:pos="-720"/>
                <w:tab w:val="num" w:pos="720"/>
              </w:tabs>
              <w:ind w:left="720"/>
              <w:rPr>
                <w:rFonts w:cs="Arial"/>
                <w:szCs w:val="20"/>
              </w:rPr>
            </w:pPr>
            <w:r w:rsidRPr="006F04E1">
              <w:rPr>
                <w:rFonts w:cs="Arial"/>
                <w:szCs w:val="20"/>
              </w:rPr>
              <w:t>Het personeelslid wordt geacht deze documenten te kennen, te aanvaarden en ze na te leven.</w:t>
            </w:r>
          </w:p>
          <w:p w14:paraId="07F4B522" w14:textId="4EF5C291" w:rsidR="006C2691" w:rsidRPr="006F04E1" w:rsidRDefault="006C2691" w:rsidP="00837B22">
            <w:pPr>
              <w:widowControl w:val="0"/>
              <w:tabs>
                <w:tab w:val="left" w:pos="-1440"/>
                <w:tab w:val="left" w:pos="-720"/>
                <w:tab w:val="num" w:pos="720"/>
              </w:tabs>
              <w:ind w:left="720"/>
              <w:rPr>
                <w:rFonts w:cs="Arial"/>
                <w:szCs w:val="20"/>
              </w:rPr>
            </w:pPr>
            <w:r w:rsidRPr="006F04E1">
              <w:rPr>
                <w:rFonts w:cs="Arial"/>
                <w:szCs w:val="20"/>
              </w:rPr>
              <w:br/>
            </w:r>
          </w:p>
          <w:p w14:paraId="51D57BD1"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p>
          <w:p w14:paraId="05FBF00C" w14:textId="537D2ABC" w:rsidR="006C2691" w:rsidRPr="006F04E1" w:rsidRDefault="006C2691" w:rsidP="001B2502">
            <w:pPr>
              <w:widowControl w:val="0"/>
              <w:numPr>
                <w:ilvl w:val="1"/>
                <w:numId w:val="45"/>
              </w:numPr>
              <w:tabs>
                <w:tab w:val="left" w:pos="-1440"/>
                <w:tab w:val="left" w:pos="-720"/>
              </w:tabs>
              <w:rPr>
                <w:rFonts w:cs="Arial"/>
                <w:szCs w:val="20"/>
              </w:rPr>
            </w:pPr>
            <w:r w:rsidRPr="006F04E1">
              <w:rPr>
                <w:rFonts w:cs="Arial"/>
                <w:szCs w:val="20"/>
              </w:rPr>
              <w:t xml:space="preserve">De directeur organiseert het onthaal van nieuwe personeelsleden, geeft hen de nodige inlichtingen en instructies met het oog op de bescherming van het welzijn op het werk bij de uitvoering van hun werk en het voorkomen van ongevallen en vergewist zich ervan dat </w:t>
            </w:r>
            <w:r w:rsidR="004C07A9" w:rsidRPr="006F04E1">
              <w:rPr>
                <w:rFonts w:cs="Arial"/>
                <w:szCs w:val="20"/>
              </w:rPr>
              <w:t>de</w:t>
            </w:r>
            <w:r w:rsidRPr="006F04E1">
              <w:rPr>
                <w:rFonts w:cs="Arial"/>
                <w:szCs w:val="20"/>
              </w:rPr>
              <w:t xml:space="preserve"> nieuwe personeelsleden deze </w:t>
            </w:r>
            <w:r w:rsidR="004C07A9" w:rsidRPr="006F04E1">
              <w:rPr>
                <w:rFonts w:cs="Arial"/>
                <w:szCs w:val="20"/>
              </w:rPr>
              <w:t>instructies</w:t>
            </w:r>
            <w:r w:rsidRPr="006F04E1">
              <w:rPr>
                <w:rFonts w:cs="Arial"/>
                <w:szCs w:val="20"/>
              </w:rPr>
              <w:t xml:space="preserve"> </w:t>
            </w:r>
            <w:r w:rsidR="004C07A9" w:rsidRPr="006F04E1">
              <w:rPr>
                <w:rFonts w:cs="Arial"/>
                <w:szCs w:val="20"/>
              </w:rPr>
              <w:t>correct toepassen</w:t>
            </w:r>
            <w:r w:rsidRPr="006F04E1">
              <w:rPr>
                <w:rFonts w:cs="Arial"/>
                <w:szCs w:val="20"/>
              </w:rPr>
              <w:t>. De directeur of een ervaren personeelslid dat de directeur aanduidt, begeleidt het beginnende personeelslid hierbij.</w:t>
            </w:r>
            <w:r w:rsidR="00151AFD" w:rsidRPr="006F04E1">
              <w:rPr>
                <w:rFonts w:cs="Arial"/>
                <w:szCs w:val="20"/>
              </w:rPr>
              <w:br/>
            </w:r>
          </w:p>
          <w:p w14:paraId="2D34BE26" w14:textId="32844700" w:rsidR="006C2691" w:rsidRPr="006F04E1" w:rsidRDefault="006C2691" w:rsidP="001B2502">
            <w:pPr>
              <w:widowControl w:val="0"/>
              <w:numPr>
                <w:ilvl w:val="1"/>
                <w:numId w:val="45"/>
              </w:numPr>
              <w:tabs>
                <w:tab w:val="left" w:pos="-1440"/>
                <w:tab w:val="left" w:pos="-720"/>
              </w:tabs>
              <w:rPr>
                <w:rFonts w:cs="Arial"/>
                <w:szCs w:val="20"/>
              </w:rPr>
            </w:pPr>
            <w:r w:rsidRPr="006F04E1">
              <w:rPr>
                <w:rFonts w:cs="Arial"/>
                <w:szCs w:val="20"/>
              </w:rPr>
              <w:t>De directeur ondertekent een document waaruit blijkt dat de nodige inlichtingen en instructies werden verstrekt m.b.t. het welzijn op het werk</w:t>
            </w:r>
            <w:r w:rsidR="0023668F">
              <w:rPr>
                <w:rFonts w:cs="Arial"/>
                <w:szCs w:val="20"/>
              </w:rPr>
              <w:t xml:space="preserve">. </w:t>
            </w:r>
            <w:r w:rsidRPr="006F04E1">
              <w:rPr>
                <w:rFonts w:cs="Arial"/>
                <w:szCs w:val="20"/>
              </w:rPr>
              <w:t>Dit document wordt bijgehouden door de interne preventieadviseur.</w:t>
            </w:r>
            <w:r w:rsidRPr="006F04E1">
              <w:br/>
            </w:r>
          </w:p>
          <w:p w14:paraId="5B6F7DB6" w14:textId="77777777" w:rsidR="00B8511E" w:rsidRPr="006F04E1" w:rsidRDefault="00B8511E" w:rsidP="001B2502">
            <w:pPr>
              <w:widowControl w:val="0"/>
              <w:numPr>
                <w:ilvl w:val="1"/>
                <w:numId w:val="45"/>
              </w:numPr>
              <w:tabs>
                <w:tab w:val="left" w:pos="-1440"/>
                <w:tab w:val="left" w:pos="-720"/>
              </w:tabs>
              <w:rPr>
                <w:rFonts w:cs="Arial"/>
                <w:szCs w:val="20"/>
              </w:rPr>
            </w:pPr>
            <w:r w:rsidRPr="006F04E1">
              <w:rPr>
                <w:rFonts w:cs="Arial"/>
                <w:szCs w:val="20"/>
              </w:rPr>
              <w:t>Het schoolbestuur voorziet in aanvangsbegeleiding (vanaf 1 september 2019). Het personeelslid gaat hierop in.</w:t>
            </w:r>
          </w:p>
          <w:p w14:paraId="22D7A5E4" w14:textId="04331995" w:rsidR="006C2691" w:rsidRPr="006F04E1" w:rsidRDefault="006C2691" w:rsidP="006C2691">
            <w:pPr>
              <w:widowControl w:val="0"/>
              <w:rPr>
                <w:rFonts w:cs="Arial"/>
                <w:szCs w:val="20"/>
              </w:rPr>
            </w:pPr>
          </w:p>
          <w:p w14:paraId="376923E0" w14:textId="0976762A" w:rsidR="00791C87" w:rsidRPr="006F04E1" w:rsidRDefault="00791C87" w:rsidP="006C2691">
            <w:pPr>
              <w:widowControl w:val="0"/>
              <w:rPr>
                <w:rFonts w:cs="Arial"/>
                <w:szCs w:val="20"/>
              </w:rPr>
            </w:pPr>
          </w:p>
          <w:p w14:paraId="209FDBB0" w14:textId="44184E89" w:rsidR="00791C87" w:rsidRPr="006F04E1" w:rsidRDefault="00791C87" w:rsidP="006C2691">
            <w:pPr>
              <w:widowControl w:val="0"/>
              <w:rPr>
                <w:rFonts w:cs="Arial"/>
                <w:szCs w:val="20"/>
              </w:rPr>
            </w:pPr>
          </w:p>
          <w:p w14:paraId="4603D141" w14:textId="77777777" w:rsidR="006C2691" w:rsidRPr="006F04E1" w:rsidRDefault="006C2691" w:rsidP="006C2691">
            <w:pPr>
              <w:pStyle w:val="Kop1"/>
              <w:keepNext w:val="0"/>
              <w:widowControl w:val="0"/>
              <w:tabs>
                <w:tab w:val="clear" w:pos="1814"/>
                <w:tab w:val="num" w:pos="794"/>
                <w:tab w:val="left" w:pos="1800"/>
              </w:tabs>
            </w:pPr>
            <w:bookmarkStart w:id="240" w:name="_Toc195432246"/>
            <w:bookmarkStart w:id="241" w:name="_Toc195434925"/>
            <w:bookmarkStart w:id="242" w:name="_Toc290110662"/>
            <w:bookmarkStart w:id="243" w:name="_Toc290110929"/>
            <w:bookmarkStart w:id="244" w:name="_Toc290111073"/>
            <w:bookmarkStart w:id="245" w:name="_Toc93407126"/>
            <w:r w:rsidRPr="006F04E1">
              <w:t>Bevoegde inspectiediensten</w:t>
            </w:r>
            <w:bookmarkEnd w:id="240"/>
            <w:bookmarkEnd w:id="241"/>
            <w:bookmarkEnd w:id="242"/>
            <w:bookmarkEnd w:id="243"/>
            <w:bookmarkEnd w:id="244"/>
            <w:bookmarkEnd w:id="245"/>
          </w:p>
          <w:p w14:paraId="1B7F71A6" w14:textId="77777777" w:rsidR="006C2691" w:rsidRPr="006F04E1" w:rsidRDefault="006C2691" w:rsidP="006C2691"/>
          <w:p w14:paraId="0337A847" w14:textId="77777777" w:rsidR="006C2691" w:rsidRPr="006F04E1" w:rsidRDefault="006C2691" w:rsidP="001B2502">
            <w:pPr>
              <w:widowControl w:val="0"/>
              <w:numPr>
                <w:ilvl w:val="0"/>
                <w:numId w:val="45"/>
              </w:numPr>
              <w:tabs>
                <w:tab w:val="left" w:pos="-1440"/>
                <w:tab w:val="left" w:pos="-720"/>
                <w:tab w:val="num" w:pos="720"/>
              </w:tabs>
              <w:ind w:left="720" w:hanging="720"/>
              <w:rPr>
                <w:rFonts w:cs="Arial"/>
                <w:szCs w:val="20"/>
              </w:rPr>
            </w:pPr>
            <w:r w:rsidRPr="006F04E1">
              <w:rPr>
                <w:rFonts w:cs="Arial"/>
                <w:szCs w:val="20"/>
              </w:rPr>
              <w:t>De adressen van de volgende bevoegde inspectiediensten zijn opgenomen in bijlage 3 bij dit arbeidsreglement:</w:t>
            </w:r>
          </w:p>
          <w:p w14:paraId="093F5D66" w14:textId="77777777" w:rsidR="006C2691" w:rsidRPr="006F04E1" w:rsidRDefault="006C2691" w:rsidP="001B2502">
            <w:pPr>
              <w:widowControl w:val="0"/>
              <w:numPr>
                <w:ilvl w:val="3"/>
                <w:numId w:val="45"/>
              </w:numPr>
              <w:tabs>
                <w:tab w:val="left" w:pos="-1440"/>
                <w:tab w:val="left" w:pos="-720"/>
              </w:tabs>
              <w:rPr>
                <w:rFonts w:cs="Arial"/>
                <w:szCs w:val="20"/>
              </w:rPr>
            </w:pPr>
            <w:r w:rsidRPr="006F04E1">
              <w:rPr>
                <w:rFonts w:cs="Arial"/>
                <w:szCs w:val="20"/>
              </w:rPr>
              <w:t xml:space="preserve">het Toezicht op de Sociale Wetten, </w:t>
            </w:r>
          </w:p>
          <w:p w14:paraId="5EEECEF9" w14:textId="77777777" w:rsidR="006C2691" w:rsidRPr="006F04E1" w:rsidRDefault="006C2691" w:rsidP="001B2502">
            <w:pPr>
              <w:widowControl w:val="0"/>
              <w:numPr>
                <w:ilvl w:val="3"/>
                <w:numId w:val="45"/>
              </w:numPr>
              <w:tabs>
                <w:tab w:val="left" w:pos="-1440"/>
                <w:tab w:val="left" w:pos="-720"/>
              </w:tabs>
              <w:rPr>
                <w:rFonts w:cs="Arial"/>
                <w:szCs w:val="20"/>
              </w:rPr>
            </w:pPr>
            <w:r w:rsidRPr="006F04E1">
              <w:rPr>
                <w:rFonts w:cs="Arial"/>
                <w:szCs w:val="20"/>
              </w:rPr>
              <w:t>het Toezicht op het Welzijn op het werk,</w:t>
            </w:r>
          </w:p>
          <w:p w14:paraId="0A870AC8" w14:textId="77777777" w:rsidR="006C2691" w:rsidRPr="006F04E1" w:rsidRDefault="006C2691" w:rsidP="001B2502">
            <w:pPr>
              <w:widowControl w:val="0"/>
              <w:numPr>
                <w:ilvl w:val="3"/>
                <w:numId w:val="45"/>
              </w:numPr>
              <w:tabs>
                <w:tab w:val="left" w:pos="-1440"/>
                <w:tab w:val="left" w:pos="-720"/>
              </w:tabs>
              <w:rPr>
                <w:rFonts w:cs="Arial"/>
                <w:szCs w:val="20"/>
              </w:rPr>
            </w:pPr>
            <w:r w:rsidRPr="006F04E1">
              <w:rPr>
                <w:rFonts w:cs="Arial"/>
                <w:szCs w:val="20"/>
              </w:rPr>
              <w:t>Sociale Inspectie.</w:t>
            </w:r>
          </w:p>
          <w:p w14:paraId="79B54729" w14:textId="77777777" w:rsidR="00C56583" w:rsidRPr="006F04E1" w:rsidRDefault="00C56583" w:rsidP="00C56583">
            <w:pPr>
              <w:widowControl w:val="0"/>
              <w:tabs>
                <w:tab w:val="left" w:pos="-1440"/>
                <w:tab w:val="left" w:pos="-720"/>
              </w:tabs>
              <w:rPr>
                <w:rFonts w:cs="Arial"/>
                <w:szCs w:val="20"/>
              </w:rPr>
            </w:pPr>
            <w:r w:rsidRPr="006F04E1">
              <w:rPr>
                <w:rFonts w:cs="Arial"/>
                <w:szCs w:val="20"/>
              </w:rPr>
              <w:br/>
            </w:r>
            <w:r w:rsidRPr="006F04E1">
              <w:rPr>
                <w:rFonts w:cs="Arial"/>
                <w:szCs w:val="20"/>
              </w:rPr>
              <w:br/>
            </w:r>
            <w:r w:rsidRPr="006F04E1">
              <w:rPr>
                <w:rFonts w:cs="Arial"/>
                <w:szCs w:val="20"/>
              </w:rPr>
              <w:br/>
            </w:r>
            <w:r w:rsidRPr="006F04E1">
              <w:rPr>
                <w:rFonts w:cs="Arial"/>
                <w:szCs w:val="20"/>
              </w:rPr>
              <w:br/>
            </w:r>
            <w:r w:rsidRPr="006F04E1">
              <w:rPr>
                <w:rFonts w:cs="Arial"/>
                <w:szCs w:val="20"/>
              </w:rPr>
              <w:br/>
              <w:t xml:space="preserve">In uitvoering van de gemeenteraadsbeslissing van  (datum): </w:t>
            </w:r>
          </w:p>
          <w:p w14:paraId="3A77EC0D" w14:textId="77777777" w:rsidR="00C56583" w:rsidRPr="006F04E1" w:rsidRDefault="00C56583" w:rsidP="00C56583">
            <w:pPr>
              <w:widowControl w:val="0"/>
              <w:tabs>
                <w:tab w:val="left" w:pos="-1440"/>
                <w:tab w:val="left" w:pos="-720"/>
              </w:tabs>
              <w:rPr>
                <w:rFonts w:cs="Arial"/>
                <w:szCs w:val="20"/>
              </w:rPr>
            </w:pPr>
          </w:p>
          <w:p w14:paraId="25A787D0" w14:textId="2473CB22" w:rsidR="00C56583" w:rsidRPr="006F04E1" w:rsidRDefault="00C56583" w:rsidP="00243A56">
            <w:pPr>
              <w:widowControl w:val="0"/>
              <w:tabs>
                <w:tab w:val="left" w:pos="-1440"/>
                <w:tab w:val="left" w:pos="-720"/>
                <w:tab w:val="left" w:pos="5670"/>
              </w:tabs>
              <w:rPr>
                <w:rFonts w:cs="Arial"/>
                <w:szCs w:val="20"/>
              </w:rPr>
            </w:pPr>
            <w:r w:rsidRPr="006F04E1">
              <w:rPr>
                <w:rFonts w:cs="Arial"/>
                <w:szCs w:val="20"/>
              </w:rPr>
              <w:t>De burgemeester</w:t>
            </w:r>
            <w:r w:rsidRPr="006F04E1">
              <w:rPr>
                <w:rFonts w:cs="Arial"/>
                <w:szCs w:val="20"/>
              </w:rPr>
              <w:tab/>
              <w:t xml:space="preserve">De </w:t>
            </w:r>
            <w:r w:rsidR="00F72D02" w:rsidRPr="006F04E1">
              <w:rPr>
                <w:rFonts w:cs="Arial"/>
                <w:szCs w:val="20"/>
              </w:rPr>
              <w:t>algemeen directeur</w:t>
            </w:r>
            <w:r w:rsidRPr="006F04E1">
              <w:rPr>
                <w:rFonts w:cs="Arial"/>
                <w:szCs w:val="20"/>
              </w:rPr>
              <w:br/>
              <w:t>(naam, handtekening en datum)</w:t>
            </w:r>
            <w:r w:rsidRPr="006F04E1">
              <w:rPr>
                <w:rFonts w:cs="Arial"/>
                <w:szCs w:val="20"/>
              </w:rPr>
              <w:tab/>
              <w:t>(naam, handtekening en datum)</w:t>
            </w:r>
          </w:p>
        </w:tc>
      </w:tr>
    </w:tbl>
    <w:p w14:paraId="7AE0F307" w14:textId="77777777" w:rsidR="00DA323D" w:rsidRPr="006F04E1" w:rsidRDefault="00DA323D" w:rsidP="00DA323D">
      <w:pPr>
        <w:widowControl w:val="0"/>
        <w:rPr>
          <w:rFonts w:cs="Arial"/>
          <w:szCs w:val="20"/>
        </w:rPr>
      </w:pPr>
    </w:p>
    <w:p w14:paraId="22D84463" w14:textId="77777777" w:rsidR="00DA323D" w:rsidRPr="006F04E1" w:rsidRDefault="00DA323D" w:rsidP="00DA323D">
      <w:pPr>
        <w:widowControl w:val="0"/>
        <w:numPr>
          <w:ilvl w:val="12"/>
          <w:numId w:val="0"/>
        </w:numPr>
        <w:tabs>
          <w:tab w:val="left" w:leader="dot" w:pos="3402"/>
          <w:tab w:val="right" w:pos="9072"/>
        </w:tabs>
        <w:rPr>
          <w:rFonts w:cs="Arial"/>
          <w:szCs w:val="20"/>
        </w:rPr>
        <w:sectPr w:rsidR="00DA323D" w:rsidRPr="006F04E1" w:rsidSect="00151AFD">
          <w:headerReference w:type="default" r:id="rId13"/>
          <w:footerReference w:type="default" r:id="rId14"/>
          <w:pgSz w:w="11906" w:h="16839" w:code="9"/>
          <w:pgMar w:top="1417" w:right="1417" w:bottom="1417" w:left="1417" w:header="709" w:footer="709" w:gutter="0"/>
          <w:cols w:space="708"/>
          <w:docGrid w:linePitch="360"/>
        </w:sectPr>
      </w:pPr>
    </w:p>
    <w:p w14:paraId="5DC452B8"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4FA644FE"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38B1B08C"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13CEB065"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7B51DBBE"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0E680C0D"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48A3044C"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30E8AC94"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693182DA"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2B75E446"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64C32DAA"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2EBBC39A" w14:textId="77777777" w:rsidR="00DA323D" w:rsidRPr="006F04E1" w:rsidRDefault="00DA323D" w:rsidP="00DA323D">
      <w:pPr>
        <w:widowControl w:val="0"/>
        <w:numPr>
          <w:ilvl w:val="12"/>
          <w:numId w:val="0"/>
        </w:numPr>
        <w:tabs>
          <w:tab w:val="left" w:leader="dot" w:pos="3402"/>
          <w:tab w:val="right" w:pos="9072"/>
        </w:tabs>
        <w:jc w:val="center"/>
        <w:rPr>
          <w:b/>
          <w:sz w:val="52"/>
          <w:szCs w:val="52"/>
        </w:rPr>
      </w:pPr>
    </w:p>
    <w:p w14:paraId="744BB38C" w14:textId="77777777" w:rsidR="00DA323D" w:rsidRPr="006F04E1" w:rsidRDefault="00DA323D" w:rsidP="00DA323D">
      <w:pPr>
        <w:pStyle w:val="Opmaakprofiel1"/>
        <w:numPr>
          <w:ilvl w:val="0"/>
          <w:numId w:val="0"/>
        </w:numPr>
        <w:jc w:val="center"/>
      </w:pPr>
      <w:bookmarkStart w:id="246" w:name="_Toc195432248"/>
      <w:bookmarkStart w:id="247" w:name="_Toc195434927"/>
      <w:bookmarkStart w:id="248" w:name="_Toc290110663"/>
      <w:bookmarkStart w:id="249" w:name="_Toc290110930"/>
      <w:bookmarkStart w:id="250" w:name="_Toc290111074"/>
      <w:bookmarkStart w:id="251" w:name="_Toc93407127"/>
      <w:r w:rsidRPr="006F04E1">
        <w:rPr>
          <w:b w:val="0"/>
          <w:sz w:val="52"/>
          <w:szCs w:val="52"/>
        </w:rPr>
        <w:t>BIJLAGEN</w:t>
      </w:r>
      <w:bookmarkEnd w:id="246"/>
      <w:bookmarkEnd w:id="247"/>
      <w:bookmarkEnd w:id="248"/>
      <w:bookmarkEnd w:id="249"/>
      <w:bookmarkEnd w:id="250"/>
      <w:bookmarkEnd w:id="251"/>
      <w:r w:rsidRPr="006F04E1">
        <w:br w:type="page"/>
      </w:r>
    </w:p>
    <w:p w14:paraId="17340270" w14:textId="77777777" w:rsidR="00DA323D" w:rsidRPr="006F04E1" w:rsidRDefault="00DA323D" w:rsidP="00DA323D">
      <w:pPr>
        <w:pStyle w:val="Kop2"/>
        <w:numPr>
          <w:ilvl w:val="0"/>
          <w:numId w:val="0"/>
        </w:numPr>
        <w:tabs>
          <w:tab w:val="left" w:pos="1021"/>
        </w:tabs>
        <w:rPr>
          <w:bCs w:val="0"/>
        </w:rPr>
      </w:pPr>
      <w:bookmarkStart w:id="252" w:name="_Toc149017012"/>
      <w:bookmarkStart w:id="253" w:name="_Toc149017151"/>
      <w:bookmarkStart w:id="254" w:name="_Toc149017405"/>
      <w:bookmarkStart w:id="255" w:name="_Toc149017821"/>
      <w:bookmarkStart w:id="256" w:name="_Toc149018097"/>
      <w:bookmarkStart w:id="257" w:name="_Toc149018557"/>
      <w:bookmarkStart w:id="258" w:name="_Toc149019215"/>
      <w:bookmarkStart w:id="259" w:name="_Toc154294743"/>
      <w:bookmarkStart w:id="260" w:name="_Toc93407128"/>
      <w:r w:rsidRPr="006F04E1">
        <w:rPr>
          <w:bCs w:val="0"/>
        </w:rPr>
        <w:lastRenderedPageBreak/>
        <w:t>BIJLAGE 1: INDIVIDUELE UURROOSTER</w:t>
      </w:r>
      <w:bookmarkEnd w:id="252"/>
      <w:bookmarkEnd w:id="253"/>
      <w:bookmarkEnd w:id="254"/>
      <w:bookmarkEnd w:id="255"/>
      <w:bookmarkEnd w:id="256"/>
      <w:bookmarkEnd w:id="257"/>
      <w:bookmarkEnd w:id="258"/>
      <w:bookmarkEnd w:id="259"/>
      <w:r w:rsidRPr="006F04E1">
        <w:rPr>
          <w:bCs w:val="0"/>
        </w:rPr>
        <w:t>S</w:t>
      </w:r>
      <w:r w:rsidRPr="006F04E1">
        <w:rPr>
          <w:rStyle w:val="Voetnootmarkering"/>
          <w:bCs w:val="0"/>
        </w:rPr>
        <w:footnoteReference w:id="2"/>
      </w:r>
      <w:bookmarkEnd w:id="260"/>
    </w:p>
    <w:p w14:paraId="414E50D7" w14:textId="598D1E90" w:rsidR="00DA323D" w:rsidRPr="006F04E1" w:rsidRDefault="00DA323D" w:rsidP="00DA323D">
      <w:pPr>
        <w:pStyle w:val="Plattetekstinspringen"/>
        <w:ind w:left="0"/>
      </w:pPr>
    </w:p>
    <w:p w14:paraId="15DA701A" w14:textId="724E0D17" w:rsidR="000871C1" w:rsidRPr="006F04E1" w:rsidRDefault="000871C1" w:rsidP="00DA323D">
      <w:pPr>
        <w:pStyle w:val="Plattetekstinspringen"/>
        <w:ind w:left="0"/>
      </w:pPr>
      <w:r w:rsidRPr="006F04E1">
        <w:tab/>
        <w:t xml:space="preserve"> </w:t>
      </w:r>
    </w:p>
    <w:p w14:paraId="72080E9D" w14:textId="18CED1B5" w:rsidR="000871C1" w:rsidRPr="006F04E1" w:rsidRDefault="000871C1" w:rsidP="00DA323D">
      <w:pPr>
        <w:pStyle w:val="Plattetekstinspringen"/>
        <w:ind w:left="0"/>
      </w:pPr>
      <w:r w:rsidRPr="006F04E1">
        <w:tab/>
      </w:r>
    </w:p>
    <w:p w14:paraId="74800CE3" w14:textId="763B46F5" w:rsidR="00AB4B5B" w:rsidRPr="006F04E1" w:rsidRDefault="00652664" w:rsidP="00AB4B5B">
      <w:pPr>
        <w:pStyle w:val="Plattetekstinspringen"/>
        <w:ind w:left="0" w:firstLine="0"/>
        <w:rPr>
          <w:b/>
          <w:sz w:val="22"/>
          <w:szCs w:val="22"/>
        </w:rPr>
      </w:pPr>
      <w:r w:rsidRPr="006F04E1">
        <w:rPr>
          <w:b/>
          <w:sz w:val="22"/>
          <w:szCs w:val="22"/>
        </w:rPr>
        <w:t xml:space="preserve">Uurrooster </w:t>
      </w:r>
      <w:r w:rsidR="00AB4B5B" w:rsidRPr="006F04E1">
        <w:rPr>
          <w:b/>
          <w:sz w:val="22"/>
          <w:szCs w:val="22"/>
        </w:rPr>
        <w:t xml:space="preserve">van een voltijds aangestelde </w:t>
      </w:r>
      <w:r w:rsidR="00DF3A2E" w:rsidRPr="006F04E1">
        <w:rPr>
          <w:b/>
          <w:sz w:val="22"/>
          <w:szCs w:val="22"/>
        </w:rPr>
        <w:t>(kleuter)</w:t>
      </w:r>
      <w:r w:rsidR="00AB4B5B" w:rsidRPr="006F04E1">
        <w:rPr>
          <w:b/>
          <w:sz w:val="22"/>
          <w:szCs w:val="22"/>
        </w:rPr>
        <w:t>onderwijzer</w:t>
      </w:r>
      <w:r w:rsidR="00AE50AD" w:rsidRPr="006F04E1">
        <w:rPr>
          <w:b/>
          <w:sz w:val="22"/>
          <w:szCs w:val="22"/>
        </w:rPr>
        <w:t>, beleidsmedewerker</w:t>
      </w:r>
      <w:r w:rsidR="00F9509D" w:rsidRPr="006F04E1">
        <w:rPr>
          <w:b/>
          <w:sz w:val="22"/>
          <w:szCs w:val="22"/>
        </w:rPr>
        <w:t>, leerkracht LO, leermeester</w:t>
      </w:r>
      <w:r w:rsidR="005F00EE" w:rsidRPr="006F04E1">
        <w:rPr>
          <w:b/>
          <w:sz w:val="22"/>
          <w:szCs w:val="22"/>
        </w:rPr>
        <w:t xml:space="preserve"> en directeur</w:t>
      </w:r>
      <w:r w:rsidR="00DF5247" w:rsidRPr="006F04E1">
        <w:rPr>
          <w:b/>
          <w:sz w:val="22"/>
          <w:szCs w:val="22"/>
        </w:rPr>
        <w:t xml:space="preserve"> 24/24</w:t>
      </w:r>
      <w:r w:rsidR="00AB4B5B" w:rsidRPr="006F04E1">
        <w:rPr>
          <w:b/>
          <w:sz w:val="22"/>
          <w:szCs w:val="22"/>
        </w:rPr>
        <w:br/>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576F95" w:rsidRPr="006F04E1" w14:paraId="18BEEF25" w14:textId="77777777" w:rsidTr="00AB4B5B">
        <w:tc>
          <w:tcPr>
            <w:tcW w:w="1535" w:type="dxa"/>
          </w:tcPr>
          <w:p w14:paraId="6F7B56ED" w14:textId="77777777" w:rsidR="00AB4B5B" w:rsidRPr="006F04E1" w:rsidRDefault="00AB4B5B" w:rsidP="00AB4B5B">
            <w:pPr>
              <w:pStyle w:val="Plattetekst"/>
              <w:rPr>
                <w:lang w:val="nl-BE"/>
              </w:rPr>
            </w:pPr>
            <w:r w:rsidRPr="006F04E1">
              <w:rPr>
                <w:lang w:val="nl-BE"/>
              </w:rPr>
              <w:t>Dagen</w:t>
            </w:r>
          </w:p>
        </w:tc>
        <w:tc>
          <w:tcPr>
            <w:tcW w:w="1535" w:type="dxa"/>
          </w:tcPr>
          <w:p w14:paraId="69C2A2AE" w14:textId="77777777" w:rsidR="00AB4B5B" w:rsidRPr="006F04E1" w:rsidRDefault="00AB4B5B" w:rsidP="00AB4B5B">
            <w:pPr>
              <w:pStyle w:val="Plattetekst"/>
              <w:rPr>
                <w:lang w:val="nl-BE"/>
              </w:rPr>
            </w:pPr>
            <w:r w:rsidRPr="006F04E1">
              <w:rPr>
                <w:lang w:val="nl-BE"/>
              </w:rPr>
              <w:t>Uren</w:t>
            </w:r>
          </w:p>
        </w:tc>
        <w:tc>
          <w:tcPr>
            <w:tcW w:w="1535" w:type="dxa"/>
          </w:tcPr>
          <w:p w14:paraId="6AE7CC4B" w14:textId="77777777" w:rsidR="00AB4B5B" w:rsidRPr="006F04E1" w:rsidRDefault="00AB4B5B" w:rsidP="00AB4B5B">
            <w:pPr>
              <w:pStyle w:val="Plattetekst"/>
              <w:rPr>
                <w:lang w:val="nl-BE"/>
              </w:rPr>
            </w:pPr>
            <w:r w:rsidRPr="006F04E1">
              <w:rPr>
                <w:lang w:val="nl-BE"/>
              </w:rPr>
              <w:t>Uren</w:t>
            </w:r>
          </w:p>
        </w:tc>
        <w:tc>
          <w:tcPr>
            <w:tcW w:w="1535" w:type="dxa"/>
          </w:tcPr>
          <w:p w14:paraId="59954657" w14:textId="77777777" w:rsidR="00AB4B5B" w:rsidRPr="006F04E1" w:rsidRDefault="00AB4B5B" w:rsidP="00AB4B5B">
            <w:pPr>
              <w:pStyle w:val="Plattetekst"/>
              <w:rPr>
                <w:lang w:val="nl-BE"/>
              </w:rPr>
            </w:pPr>
            <w:r w:rsidRPr="006F04E1">
              <w:rPr>
                <w:lang w:val="nl-BE"/>
              </w:rPr>
              <w:t>Uren</w:t>
            </w:r>
          </w:p>
        </w:tc>
        <w:tc>
          <w:tcPr>
            <w:tcW w:w="1535" w:type="dxa"/>
          </w:tcPr>
          <w:p w14:paraId="4EB8636D" w14:textId="77777777" w:rsidR="00AB4B5B" w:rsidRPr="006F04E1" w:rsidRDefault="00AB4B5B" w:rsidP="00AB4B5B">
            <w:pPr>
              <w:pStyle w:val="Plattetekst"/>
              <w:rPr>
                <w:lang w:val="nl-BE"/>
              </w:rPr>
            </w:pPr>
            <w:r w:rsidRPr="006F04E1">
              <w:rPr>
                <w:lang w:val="nl-BE"/>
              </w:rPr>
              <w:t>Uren</w:t>
            </w:r>
          </w:p>
        </w:tc>
        <w:tc>
          <w:tcPr>
            <w:tcW w:w="1535" w:type="dxa"/>
          </w:tcPr>
          <w:p w14:paraId="12CB350D" w14:textId="77777777" w:rsidR="00AB4B5B" w:rsidRPr="006F04E1" w:rsidRDefault="00AB4B5B" w:rsidP="00AB4B5B">
            <w:pPr>
              <w:pStyle w:val="Plattetekst"/>
              <w:rPr>
                <w:lang w:val="nl-BE"/>
              </w:rPr>
            </w:pPr>
            <w:r w:rsidRPr="006F04E1">
              <w:rPr>
                <w:lang w:val="nl-BE"/>
              </w:rPr>
              <w:t>Totaal uren</w:t>
            </w:r>
          </w:p>
        </w:tc>
      </w:tr>
      <w:tr w:rsidR="00576F95" w:rsidRPr="006F04E1" w14:paraId="2A9052CF" w14:textId="77777777" w:rsidTr="00AB4B5B">
        <w:tc>
          <w:tcPr>
            <w:tcW w:w="1535" w:type="dxa"/>
          </w:tcPr>
          <w:p w14:paraId="6FE9137D" w14:textId="77777777" w:rsidR="00AB4B5B" w:rsidRPr="006F04E1" w:rsidRDefault="00AB4B5B" w:rsidP="00AB4B5B">
            <w:pPr>
              <w:pStyle w:val="Plattetekst"/>
              <w:rPr>
                <w:lang w:val="nl-BE"/>
              </w:rPr>
            </w:pPr>
            <w:r w:rsidRPr="006F04E1">
              <w:rPr>
                <w:lang w:val="nl-BE"/>
              </w:rPr>
              <w:t>Maandag</w:t>
            </w:r>
          </w:p>
        </w:tc>
        <w:tc>
          <w:tcPr>
            <w:tcW w:w="1535" w:type="dxa"/>
          </w:tcPr>
          <w:p w14:paraId="5B9D9353" w14:textId="123738FD" w:rsidR="00AB4B5B" w:rsidRPr="006F04E1" w:rsidRDefault="00AB4B5B" w:rsidP="00075938">
            <w:pPr>
              <w:pStyle w:val="Plattetekst"/>
              <w:rPr>
                <w:lang w:val="nl-BE"/>
              </w:rPr>
            </w:pPr>
            <w:r w:rsidRPr="006F04E1">
              <w:rPr>
                <w:lang w:val="nl-BE"/>
              </w:rPr>
              <w:t xml:space="preserve">van </w:t>
            </w:r>
            <w:r w:rsidR="00075938" w:rsidRPr="006F04E1">
              <w:t>8:45u</w:t>
            </w:r>
          </w:p>
        </w:tc>
        <w:tc>
          <w:tcPr>
            <w:tcW w:w="1535" w:type="dxa"/>
          </w:tcPr>
          <w:p w14:paraId="4729CD2A" w14:textId="4AFE898B" w:rsidR="00AB4B5B" w:rsidRPr="00DA7C62" w:rsidRDefault="00AB4B5B" w:rsidP="00075938">
            <w:pPr>
              <w:pStyle w:val="Plattetekst"/>
              <w:rPr>
                <w:color w:val="FF0000"/>
                <w:lang w:val="nl-BE"/>
              </w:rPr>
            </w:pPr>
            <w:r w:rsidRPr="00DA7C62">
              <w:rPr>
                <w:color w:val="FF0000"/>
                <w:lang w:val="nl-BE"/>
              </w:rPr>
              <w:t xml:space="preserve">tot </w:t>
            </w:r>
            <w:r w:rsidR="00075938" w:rsidRPr="00DA7C62">
              <w:rPr>
                <w:color w:val="FF0000"/>
              </w:rPr>
              <w:t>1</w:t>
            </w:r>
            <w:r w:rsidR="00DA7C62" w:rsidRPr="00DA7C62">
              <w:rPr>
                <w:color w:val="FF0000"/>
              </w:rPr>
              <w:t>2</w:t>
            </w:r>
            <w:r w:rsidR="00075938" w:rsidRPr="00DA7C62">
              <w:rPr>
                <w:color w:val="FF0000"/>
              </w:rPr>
              <w:t>:</w:t>
            </w:r>
            <w:r w:rsidR="00DA7C62" w:rsidRPr="00DA7C62">
              <w:rPr>
                <w:color w:val="FF0000"/>
              </w:rPr>
              <w:t>00</w:t>
            </w:r>
            <w:r w:rsidR="00075938" w:rsidRPr="00DA7C62">
              <w:rPr>
                <w:color w:val="FF0000"/>
              </w:rPr>
              <w:t>u</w:t>
            </w:r>
          </w:p>
        </w:tc>
        <w:tc>
          <w:tcPr>
            <w:tcW w:w="1535" w:type="dxa"/>
          </w:tcPr>
          <w:p w14:paraId="29B0A152" w14:textId="0E68BEF8" w:rsidR="00AB4B5B" w:rsidRPr="00DA7C62" w:rsidRDefault="00AB4B5B" w:rsidP="00075938">
            <w:pPr>
              <w:pStyle w:val="Plattetekst"/>
              <w:rPr>
                <w:color w:val="FF0000"/>
                <w:lang w:val="nl-BE"/>
              </w:rPr>
            </w:pPr>
            <w:r w:rsidRPr="00DA7C62">
              <w:rPr>
                <w:color w:val="FF0000"/>
                <w:lang w:val="nl-BE"/>
              </w:rPr>
              <w:t xml:space="preserve">en van </w:t>
            </w:r>
            <w:r w:rsidR="00075938" w:rsidRPr="00DA7C62">
              <w:rPr>
                <w:color w:val="FF0000"/>
              </w:rPr>
              <w:t>13:1</w:t>
            </w:r>
            <w:r w:rsidR="00DA7C62" w:rsidRPr="00DA7C62">
              <w:rPr>
                <w:color w:val="FF0000"/>
              </w:rPr>
              <w:t>0</w:t>
            </w:r>
            <w:r w:rsidR="00075938" w:rsidRPr="00DA7C62">
              <w:rPr>
                <w:color w:val="FF0000"/>
              </w:rPr>
              <w:t>u</w:t>
            </w:r>
          </w:p>
        </w:tc>
        <w:tc>
          <w:tcPr>
            <w:tcW w:w="1535" w:type="dxa"/>
          </w:tcPr>
          <w:p w14:paraId="78299131" w14:textId="06BF8E7D" w:rsidR="00AB4B5B" w:rsidRPr="006F04E1" w:rsidRDefault="00AB4B5B" w:rsidP="00075938">
            <w:pPr>
              <w:pStyle w:val="Plattetekst"/>
            </w:pPr>
            <w:r w:rsidRPr="006F04E1">
              <w:t xml:space="preserve">tot </w:t>
            </w:r>
            <w:r w:rsidR="00075938" w:rsidRPr="006F04E1">
              <w:t>16:00u</w:t>
            </w:r>
          </w:p>
        </w:tc>
        <w:tc>
          <w:tcPr>
            <w:tcW w:w="1535" w:type="dxa"/>
          </w:tcPr>
          <w:p w14:paraId="6DB3ECCC" w14:textId="6E4A0ABB" w:rsidR="00AB4B5B" w:rsidRPr="006F04E1" w:rsidRDefault="00075938" w:rsidP="00AB4B5B">
            <w:pPr>
              <w:pStyle w:val="Plattetekst"/>
            </w:pPr>
            <w:r w:rsidRPr="006F04E1">
              <w:t>5</w:t>
            </w:r>
          </w:p>
        </w:tc>
      </w:tr>
      <w:tr w:rsidR="00576F95" w:rsidRPr="006F04E1" w14:paraId="77F7201D" w14:textId="77777777" w:rsidTr="00AB4B5B">
        <w:tc>
          <w:tcPr>
            <w:tcW w:w="1535" w:type="dxa"/>
          </w:tcPr>
          <w:p w14:paraId="7DC59D0C" w14:textId="77777777" w:rsidR="00AB4B5B" w:rsidRPr="006F04E1" w:rsidRDefault="00AB4B5B" w:rsidP="00AB4B5B">
            <w:pPr>
              <w:pStyle w:val="Plattetekst"/>
              <w:rPr>
                <w:lang w:val="nl-BE"/>
              </w:rPr>
            </w:pPr>
            <w:r w:rsidRPr="006F04E1">
              <w:rPr>
                <w:lang w:val="nl-BE"/>
              </w:rPr>
              <w:t>Dinsdag</w:t>
            </w:r>
          </w:p>
        </w:tc>
        <w:tc>
          <w:tcPr>
            <w:tcW w:w="1535" w:type="dxa"/>
          </w:tcPr>
          <w:p w14:paraId="2126CB00" w14:textId="48793557" w:rsidR="00AB4B5B" w:rsidRPr="006F04E1" w:rsidRDefault="00AB4B5B" w:rsidP="00075938">
            <w:pPr>
              <w:pStyle w:val="Plattetekst"/>
              <w:rPr>
                <w:lang w:val="nl-BE"/>
              </w:rPr>
            </w:pPr>
            <w:r w:rsidRPr="006F04E1">
              <w:rPr>
                <w:lang w:val="nl-BE"/>
              </w:rPr>
              <w:t xml:space="preserve">van </w:t>
            </w:r>
            <w:r w:rsidR="00075938" w:rsidRPr="006F04E1">
              <w:t>8:45u</w:t>
            </w:r>
          </w:p>
        </w:tc>
        <w:tc>
          <w:tcPr>
            <w:tcW w:w="1535" w:type="dxa"/>
          </w:tcPr>
          <w:p w14:paraId="6846795E" w14:textId="4E1F1E82" w:rsidR="00AB4B5B" w:rsidRPr="00DA7C62" w:rsidRDefault="00AB4B5B" w:rsidP="00AB4B5B">
            <w:pPr>
              <w:pStyle w:val="Plattetekst"/>
              <w:rPr>
                <w:color w:val="FF0000"/>
                <w:lang w:val="nl-BE"/>
              </w:rPr>
            </w:pPr>
            <w:r w:rsidRPr="00DA7C62">
              <w:rPr>
                <w:color w:val="FF0000"/>
                <w:lang w:val="nl-BE"/>
              </w:rPr>
              <w:t xml:space="preserve">tot </w:t>
            </w:r>
            <w:r w:rsidR="00DA7C62" w:rsidRPr="00DA7C62">
              <w:rPr>
                <w:color w:val="FF0000"/>
              </w:rPr>
              <w:t>12:00u</w:t>
            </w:r>
          </w:p>
        </w:tc>
        <w:tc>
          <w:tcPr>
            <w:tcW w:w="1535" w:type="dxa"/>
          </w:tcPr>
          <w:p w14:paraId="72AAF817" w14:textId="4BDE6F33" w:rsidR="00AB4B5B" w:rsidRPr="00DA7C62" w:rsidRDefault="00AB4B5B" w:rsidP="00AB4B5B">
            <w:pPr>
              <w:pStyle w:val="Plattetekst"/>
              <w:rPr>
                <w:color w:val="FF0000"/>
                <w:lang w:val="nl-BE"/>
              </w:rPr>
            </w:pPr>
            <w:r w:rsidRPr="00DA7C62">
              <w:rPr>
                <w:color w:val="FF0000"/>
                <w:lang w:val="nl-BE"/>
              </w:rPr>
              <w:t xml:space="preserve">en van </w:t>
            </w:r>
            <w:r w:rsidR="00075938" w:rsidRPr="00DA7C62">
              <w:rPr>
                <w:color w:val="FF0000"/>
              </w:rPr>
              <w:t>13:1</w:t>
            </w:r>
            <w:r w:rsidR="00DA7C62" w:rsidRPr="00DA7C62">
              <w:rPr>
                <w:color w:val="FF0000"/>
              </w:rPr>
              <w:t>0</w:t>
            </w:r>
            <w:r w:rsidR="00075938" w:rsidRPr="00DA7C62">
              <w:rPr>
                <w:color w:val="FF0000"/>
              </w:rPr>
              <w:t>u</w:t>
            </w:r>
          </w:p>
        </w:tc>
        <w:tc>
          <w:tcPr>
            <w:tcW w:w="1535" w:type="dxa"/>
          </w:tcPr>
          <w:p w14:paraId="23FC8E9B" w14:textId="12178D31" w:rsidR="00AB4B5B" w:rsidRPr="006F04E1" w:rsidRDefault="00AB4B5B" w:rsidP="00075938">
            <w:pPr>
              <w:pStyle w:val="Plattetekst"/>
              <w:rPr>
                <w:lang w:val="nl-BE"/>
              </w:rPr>
            </w:pPr>
            <w:r w:rsidRPr="006F04E1">
              <w:rPr>
                <w:lang w:val="nl-BE"/>
              </w:rPr>
              <w:t xml:space="preserve">tot </w:t>
            </w:r>
            <w:r w:rsidR="00075938" w:rsidRPr="006F04E1">
              <w:t>15:35</w:t>
            </w:r>
          </w:p>
        </w:tc>
        <w:tc>
          <w:tcPr>
            <w:tcW w:w="1535" w:type="dxa"/>
          </w:tcPr>
          <w:p w14:paraId="2AF79AB7" w14:textId="2CAB4C8D" w:rsidR="00AB4B5B" w:rsidRPr="006F04E1" w:rsidRDefault="00075938" w:rsidP="00AB4B5B">
            <w:pPr>
              <w:pStyle w:val="Plattetekst"/>
            </w:pPr>
            <w:r w:rsidRPr="006F04E1">
              <w:t>5</w:t>
            </w:r>
          </w:p>
        </w:tc>
      </w:tr>
      <w:tr w:rsidR="00576F95" w:rsidRPr="006F04E1" w14:paraId="488178A3" w14:textId="77777777" w:rsidTr="00AB4B5B">
        <w:tc>
          <w:tcPr>
            <w:tcW w:w="1535" w:type="dxa"/>
          </w:tcPr>
          <w:p w14:paraId="5E97FD3B" w14:textId="77777777" w:rsidR="00AB4B5B" w:rsidRPr="006F04E1" w:rsidRDefault="00AB4B5B" w:rsidP="00AB4B5B">
            <w:pPr>
              <w:pStyle w:val="Plattetekst"/>
              <w:rPr>
                <w:lang w:val="nl-BE"/>
              </w:rPr>
            </w:pPr>
            <w:r w:rsidRPr="006F04E1">
              <w:rPr>
                <w:lang w:val="nl-BE"/>
              </w:rPr>
              <w:t>Woensdag</w:t>
            </w:r>
          </w:p>
        </w:tc>
        <w:tc>
          <w:tcPr>
            <w:tcW w:w="1535" w:type="dxa"/>
          </w:tcPr>
          <w:p w14:paraId="07DAB4A7" w14:textId="2C8A6E9C" w:rsidR="00AB4B5B" w:rsidRPr="006F04E1" w:rsidRDefault="00AB4B5B" w:rsidP="00AB4B5B">
            <w:pPr>
              <w:pStyle w:val="Plattetekst"/>
              <w:rPr>
                <w:lang w:val="nl-BE"/>
              </w:rPr>
            </w:pPr>
            <w:r w:rsidRPr="006F04E1">
              <w:rPr>
                <w:lang w:val="nl-BE"/>
              </w:rPr>
              <w:t xml:space="preserve">van </w:t>
            </w:r>
            <w:r w:rsidR="00075938" w:rsidRPr="006F04E1">
              <w:t>8:45u</w:t>
            </w:r>
          </w:p>
        </w:tc>
        <w:tc>
          <w:tcPr>
            <w:tcW w:w="1535" w:type="dxa"/>
          </w:tcPr>
          <w:p w14:paraId="6C511394" w14:textId="7795C397" w:rsidR="00AB4B5B" w:rsidRPr="00DA7C62" w:rsidRDefault="00AB4B5B" w:rsidP="00AB4B5B">
            <w:pPr>
              <w:pStyle w:val="Plattetekst"/>
              <w:rPr>
                <w:color w:val="FF0000"/>
                <w:lang w:val="nl-BE"/>
              </w:rPr>
            </w:pPr>
            <w:r w:rsidRPr="00DA7C62">
              <w:rPr>
                <w:color w:val="FF0000"/>
                <w:lang w:val="nl-BE"/>
              </w:rPr>
              <w:t xml:space="preserve">tot </w:t>
            </w:r>
            <w:r w:rsidR="00DA7C62" w:rsidRPr="00DA7C62">
              <w:rPr>
                <w:color w:val="FF0000"/>
              </w:rPr>
              <w:t>12:00u</w:t>
            </w:r>
          </w:p>
        </w:tc>
        <w:tc>
          <w:tcPr>
            <w:tcW w:w="1535" w:type="dxa"/>
          </w:tcPr>
          <w:p w14:paraId="7D68F558" w14:textId="77777777" w:rsidR="00AB4B5B" w:rsidRPr="00DA7C62" w:rsidRDefault="00AB4B5B" w:rsidP="00AB4B5B">
            <w:pPr>
              <w:pStyle w:val="Plattetekst"/>
              <w:rPr>
                <w:color w:val="FF0000"/>
                <w:lang w:val="nl-BE"/>
              </w:rPr>
            </w:pPr>
          </w:p>
        </w:tc>
        <w:tc>
          <w:tcPr>
            <w:tcW w:w="1535" w:type="dxa"/>
          </w:tcPr>
          <w:p w14:paraId="3E99366B" w14:textId="77777777" w:rsidR="00AB4B5B" w:rsidRPr="006F04E1" w:rsidRDefault="00AB4B5B" w:rsidP="00AB4B5B">
            <w:pPr>
              <w:pStyle w:val="Plattetekst"/>
              <w:rPr>
                <w:lang w:val="nl-BE"/>
              </w:rPr>
            </w:pPr>
          </w:p>
        </w:tc>
        <w:tc>
          <w:tcPr>
            <w:tcW w:w="1535" w:type="dxa"/>
          </w:tcPr>
          <w:p w14:paraId="16C96DAE" w14:textId="54D20F2C" w:rsidR="00AB4B5B" w:rsidRPr="006F04E1" w:rsidRDefault="009302A5" w:rsidP="00AB4B5B">
            <w:pPr>
              <w:pStyle w:val="Plattetekst"/>
            </w:pPr>
            <w:r w:rsidRPr="006F04E1">
              <w:t>4</w:t>
            </w:r>
          </w:p>
        </w:tc>
      </w:tr>
      <w:tr w:rsidR="00576F95" w:rsidRPr="006F04E1" w14:paraId="6478463C" w14:textId="77777777" w:rsidTr="00AB4B5B">
        <w:tc>
          <w:tcPr>
            <w:tcW w:w="1535" w:type="dxa"/>
          </w:tcPr>
          <w:p w14:paraId="29FDE98C" w14:textId="77777777" w:rsidR="00AB4B5B" w:rsidRPr="006F04E1" w:rsidRDefault="00AB4B5B" w:rsidP="00AB4B5B">
            <w:pPr>
              <w:pStyle w:val="Plattetekst"/>
              <w:rPr>
                <w:lang w:val="nl-BE"/>
              </w:rPr>
            </w:pPr>
            <w:r w:rsidRPr="006F04E1">
              <w:rPr>
                <w:lang w:val="nl-BE"/>
              </w:rPr>
              <w:t>Donderdag</w:t>
            </w:r>
          </w:p>
        </w:tc>
        <w:tc>
          <w:tcPr>
            <w:tcW w:w="1535" w:type="dxa"/>
          </w:tcPr>
          <w:p w14:paraId="0CF55BA8" w14:textId="6BEE83C1" w:rsidR="00AB4B5B" w:rsidRPr="006F04E1" w:rsidRDefault="00AB4B5B" w:rsidP="00AB4B5B">
            <w:pPr>
              <w:pStyle w:val="Plattetekst"/>
              <w:rPr>
                <w:lang w:val="nl-BE"/>
              </w:rPr>
            </w:pPr>
            <w:r w:rsidRPr="006F04E1">
              <w:rPr>
                <w:lang w:val="nl-BE"/>
              </w:rPr>
              <w:t xml:space="preserve">van </w:t>
            </w:r>
            <w:r w:rsidR="00075938" w:rsidRPr="006F04E1">
              <w:t>8:45u</w:t>
            </w:r>
          </w:p>
        </w:tc>
        <w:tc>
          <w:tcPr>
            <w:tcW w:w="1535" w:type="dxa"/>
          </w:tcPr>
          <w:p w14:paraId="3BC9ED8F" w14:textId="31D89B9E" w:rsidR="00AB4B5B" w:rsidRPr="00DA7C62" w:rsidRDefault="00AB4B5B" w:rsidP="00AB4B5B">
            <w:pPr>
              <w:pStyle w:val="Plattetekst"/>
              <w:rPr>
                <w:color w:val="FF0000"/>
                <w:lang w:val="nl-BE"/>
              </w:rPr>
            </w:pPr>
            <w:r w:rsidRPr="00DA7C62">
              <w:rPr>
                <w:color w:val="FF0000"/>
                <w:lang w:val="nl-BE"/>
              </w:rPr>
              <w:t xml:space="preserve">tot </w:t>
            </w:r>
            <w:r w:rsidR="00DA7C62" w:rsidRPr="00DA7C62">
              <w:rPr>
                <w:color w:val="FF0000"/>
              </w:rPr>
              <w:t>12:00u</w:t>
            </w:r>
          </w:p>
        </w:tc>
        <w:tc>
          <w:tcPr>
            <w:tcW w:w="1535" w:type="dxa"/>
          </w:tcPr>
          <w:p w14:paraId="4CAB6343" w14:textId="16A7F706" w:rsidR="00AB4B5B" w:rsidRPr="00DA7C62" w:rsidRDefault="00AB4B5B" w:rsidP="00AB4B5B">
            <w:pPr>
              <w:pStyle w:val="Plattetekst"/>
              <w:rPr>
                <w:color w:val="FF0000"/>
                <w:lang w:val="nl-BE"/>
              </w:rPr>
            </w:pPr>
            <w:r w:rsidRPr="00DA7C62">
              <w:rPr>
                <w:color w:val="FF0000"/>
                <w:lang w:val="nl-BE"/>
              </w:rPr>
              <w:t xml:space="preserve">en van </w:t>
            </w:r>
            <w:r w:rsidR="00075938" w:rsidRPr="00DA7C62">
              <w:rPr>
                <w:color w:val="FF0000"/>
              </w:rPr>
              <w:t>13:1</w:t>
            </w:r>
            <w:r w:rsidR="00DA7C62" w:rsidRPr="00DA7C62">
              <w:rPr>
                <w:color w:val="FF0000"/>
              </w:rPr>
              <w:t>0</w:t>
            </w:r>
            <w:r w:rsidR="00075938" w:rsidRPr="00DA7C62">
              <w:rPr>
                <w:color w:val="FF0000"/>
              </w:rPr>
              <w:t>u</w:t>
            </w:r>
          </w:p>
        </w:tc>
        <w:tc>
          <w:tcPr>
            <w:tcW w:w="1535" w:type="dxa"/>
          </w:tcPr>
          <w:p w14:paraId="660BD2C9" w14:textId="5C8A9F07" w:rsidR="00AB4B5B" w:rsidRPr="006F04E1" w:rsidRDefault="00AB4B5B" w:rsidP="00AB4B5B">
            <w:pPr>
              <w:pStyle w:val="Plattetekst"/>
              <w:rPr>
                <w:lang w:val="nl-BE"/>
              </w:rPr>
            </w:pPr>
            <w:r w:rsidRPr="006F04E1">
              <w:rPr>
                <w:lang w:val="nl-BE"/>
              </w:rPr>
              <w:t xml:space="preserve">tot </w:t>
            </w:r>
            <w:r w:rsidR="00075938" w:rsidRPr="006F04E1">
              <w:rPr>
                <w:lang w:val="nl-BE"/>
              </w:rPr>
              <w:t xml:space="preserve"> </w:t>
            </w:r>
            <w:r w:rsidR="00075938" w:rsidRPr="006F04E1">
              <w:t>15:35</w:t>
            </w:r>
          </w:p>
        </w:tc>
        <w:tc>
          <w:tcPr>
            <w:tcW w:w="1535" w:type="dxa"/>
          </w:tcPr>
          <w:p w14:paraId="6EA253DD" w14:textId="79C34B8A" w:rsidR="00AB4B5B" w:rsidRPr="006F04E1" w:rsidRDefault="009302A5" w:rsidP="00AB4B5B">
            <w:pPr>
              <w:pStyle w:val="Plattetekst"/>
            </w:pPr>
            <w:r w:rsidRPr="006F04E1">
              <w:t>5</w:t>
            </w:r>
          </w:p>
        </w:tc>
      </w:tr>
      <w:tr w:rsidR="00576F95" w:rsidRPr="006F04E1" w14:paraId="3F00A8B3" w14:textId="77777777" w:rsidTr="00AB4B5B">
        <w:tc>
          <w:tcPr>
            <w:tcW w:w="1535" w:type="dxa"/>
          </w:tcPr>
          <w:p w14:paraId="752B5CDC" w14:textId="77777777" w:rsidR="00AB4B5B" w:rsidRPr="006F04E1" w:rsidRDefault="00AB4B5B" w:rsidP="00AB4B5B">
            <w:pPr>
              <w:pStyle w:val="Plattetekst"/>
              <w:rPr>
                <w:lang w:val="nl-BE"/>
              </w:rPr>
            </w:pPr>
            <w:r w:rsidRPr="006F04E1">
              <w:rPr>
                <w:lang w:val="nl-BE"/>
              </w:rPr>
              <w:t>Vrijdag</w:t>
            </w:r>
          </w:p>
        </w:tc>
        <w:tc>
          <w:tcPr>
            <w:tcW w:w="1535" w:type="dxa"/>
          </w:tcPr>
          <w:p w14:paraId="1B9667CC" w14:textId="38FC368D" w:rsidR="00AB4B5B" w:rsidRPr="006F04E1" w:rsidRDefault="00AB4B5B" w:rsidP="00AB4B5B">
            <w:pPr>
              <w:pStyle w:val="Plattetekst"/>
              <w:rPr>
                <w:lang w:val="nl-BE"/>
              </w:rPr>
            </w:pPr>
            <w:r w:rsidRPr="006F04E1">
              <w:rPr>
                <w:lang w:val="nl-BE"/>
              </w:rPr>
              <w:t xml:space="preserve">van </w:t>
            </w:r>
            <w:r w:rsidR="00075938" w:rsidRPr="006F04E1">
              <w:t>8:45u</w:t>
            </w:r>
          </w:p>
        </w:tc>
        <w:tc>
          <w:tcPr>
            <w:tcW w:w="1535" w:type="dxa"/>
          </w:tcPr>
          <w:p w14:paraId="7418CAF5" w14:textId="12287EE7" w:rsidR="00AB4B5B" w:rsidRPr="00DA7C62" w:rsidRDefault="00AB4B5B" w:rsidP="00AB4B5B">
            <w:pPr>
              <w:pStyle w:val="Plattetekst"/>
              <w:rPr>
                <w:color w:val="FF0000"/>
                <w:lang w:val="nl-BE"/>
              </w:rPr>
            </w:pPr>
            <w:r w:rsidRPr="00DA7C62">
              <w:rPr>
                <w:color w:val="FF0000"/>
                <w:lang w:val="nl-BE"/>
              </w:rPr>
              <w:t xml:space="preserve">tot </w:t>
            </w:r>
            <w:r w:rsidR="00DA7C62" w:rsidRPr="00DA7C62">
              <w:rPr>
                <w:color w:val="FF0000"/>
              </w:rPr>
              <w:t>12:00u</w:t>
            </w:r>
          </w:p>
        </w:tc>
        <w:tc>
          <w:tcPr>
            <w:tcW w:w="1535" w:type="dxa"/>
          </w:tcPr>
          <w:p w14:paraId="762F0EA3" w14:textId="06F76EFE" w:rsidR="00AB4B5B" w:rsidRPr="00DA7C62" w:rsidRDefault="00AB4B5B" w:rsidP="00AB4B5B">
            <w:pPr>
              <w:pStyle w:val="Plattetekst"/>
              <w:rPr>
                <w:color w:val="FF0000"/>
                <w:lang w:val="nl-BE"/>
              </w:rPr>
            </w:pPr>
            <w:r w:rsidRPr="00DA7C62">
              <w:rPr>
                <w:color w:val="FF0000"/>
                <w:lang w:val="nl-BE"/>
              </w:rPr>
              <w:t xml:space="preserve">en van </w:t>
            </w:r>
            <w:r w:rsidR="00075938" w:rsidRPr="00DA7C62">
              <w:rPr>
                <w:color w:val="FF0000"/>
              </w:rPr>
              <w:t>13:1</w:t>
            </w:r>
            <w:r w:rsidR="00DA7C62" w:rsidRPr="00DA7C62">
              <w:rPr>
                <w:color w:val="FF0000"/>
              </w:rPr>
              <w:t>0</w:t>
            </w:r>
            <w:r w:rsidR="00075938" w:rsidRPr="00DA7C62">
              <w:rPr>
                <w:color w:val="FF0000"/>
              </w:rPr>
              <w:t>u</w:t>
            </w:r>
          </w:p>
        </w:tc>
        <w:tc>
          <w:tcPr>
            <w:tcW w:w="1535" w:type="dxa"/>
          </w:tcPr>
          <w:p w14:paraId="06518A50" w14:textId="5FF60989" w:rsidR="00AB4B5B" w:rsidRPr="006F04E1" w:rsidRDefault="00AB4B5B" w:rsidP="00AB4B5B">
            <w:pPr>
              <w:pStyle w:val="Plattetekst"/>
              <w:rPr>
                <w:lang w:val="nl-BE"/>
              </w:rPr>
            </w:pPr>
            <w:r w:rsidRPr="006F04E1">
              <w:rPr>
                <w:lang w:val="nl-BE"/>
              </w:rPr>
              <w:t xml:space="preserve">tot </w:t>
            </w:r>
            <w:r w:rsidR="00075938" w:rsidRPr="006F04E1">
              <w:t>15:35</w:t>
            </w:r>
          </w:p>
        </w:tc>
        <w:tc>
          <w:tcPr>
            <w:tcW w:w="1535" w:type="dxa"/>
          </w:tcPr>
          <w:p w14:paraId="0133E5B9" w14:textId="0E97C78E" w:rsidR="00AB4B5B" w:rsidRPr="006F04E1" w:rsidRDefault="00075938" w:rsidP="00AB4B5B">
            <w:pPr>
              <w:pStyle w:val="Plattetekst"/>
            </w:pPr>
            <w:r w:rsidRPr="006F04E1">
              <w:t>5</w:t>
            </w:r>
          </w:p>
        </w:tc>
      </w:tr>
      <w:tr w:rsidR="00576F95" w:rsidRPr="006F04E1" w14:paraId="734A25E2" w14:textId="77777777" w:rsidTr="00AB4B5B">
        <w:tc>
          <w:tcPr>
            <w:tcW w:w="1535" w:type="dxa"/>
            <w:tcBorders>
              <w:left w:val="nil"/>
              <w:bottom w:val="nil"/>
              <w:right w:val="nil"/>
            </w:tcBorders>
          </w:tcPr>
          <w:p w14:paraId="1754A13D" w14:textId="77777777" w:rsidR="00AB4B5B" w:rsidRPr="006F04E1" w:rsidRDefault="00AB4B5B" w:rsidP="00AB4B5B">
            <w:pPr>
              <w:pStyle w:val="Plattetekst"/>
            </w:pPr>
          </w:p>
        </w:tc>
        <w:tc>
          <w:tcPr>
            <w:tcW w:w="1535" w:type="dxa"/>
            <w:tcBorders>
              <w:left w:val="nil"/>
              <w:bottom w:val="nil"/>
              <w:right w:val="nil"/>
            </w:tcBorders>
          </w:tcPr>
          <w:p w14:paraId="24BA67AB" w14:textId="77777777" w:rsidR="00AB4B5B" w:rsidRPr="006F04E1" w:rsidRDefault="00AB4B5B" w:rsidP="00AB4B5B">
            <w:pPr>
              <w:pStyle w:val="Plattetekst"/>
            </w:pPr>
          </w:p>
        </w:tc>
        <w:tc>
          <w:tcPr>
            <w:tcW w:w="1535" w:type="dxa"/>
            <w:tcBorders>
              <w:left w:val="nil"/>
              <w:bottom w:val="nil"/>
              <w:right w:val="nil"/>
            </w:tcBorders>
          </w:tcPr>
          <w:p w14:paraId="1E27E20A" w14:textId="77777777" w:rsidR="00AB4B5B" w:rsidRPr="006F04E1" w:rsidRDefault="00AB4B5B" w:rsidP="00AB4B5B">
            <w:pPr>
              <w:pStyle w:val="Plattetekst"/>
            </w:pPr>
          </w:p>
        </w:tc>
        <w:tc>
          <w:tcPr>
            <w:tcW w:w="1535" w:type="dxa"/>
            <w:tcBorders>
              <w:left w:val="nil"/>
              <w:bottom w:val="nil"/>
            </w:tcBorders>
          </w:tcPr>
          <w:p w14:paraId="7B176814" w14:textId="77777777" w:rsidR="00AB4B5B" w:rsidRPr="006F04E1" w:rsidRDefault="00AB4B5B" w:rsidP="00AB4B5B">
            <w:pPr>
              <w:pStyle w:val="Plattetekst"/>
            </w:pPr>
          </w:p>
        </w:tc>
        <w:tc>
          <w:tcPr>
            <w:tcW w:w="1535" w:type="dxa"/>
          </w:tcPr>
          <w:p w14:paraId="4C00CE49" w14:textId="77777777" w:rsidR="00AB4B5B" w:rsidRPr="006F04E1" w:rsidRDefault="00AB4B5B" w:rsidP="00AB4B5B">
            <w:pPr>
              <w:pStyle w:val="Plattetekst"/>
            </w:pPr>
            <w:r w:rsidRPr="006F04E1">
              <w:t>Totaal :</w:t>
            </w:r>
          </w:p>
        </w:tc>
        <w:tc>
          <w:tcPr>
            <w:tcW w:w="1535" w:type="dxa"/>
          </w:tcPr>
          <w:p w14:paraId="55F6ACA5" w14:textId="799F750F" w:rsidR="00AB4B5B" w:rsidRPr="006F04E1" w:rsidRDefault="000205AD" w:rsidP="00AB4B5B">
            <w:pPr>
              <w:pStyle w:val="Plattetekst"/>
            </w:pPr>
            <w:r w:rsidRPr="006F04E1">
              <w:t>24</w:t>
            </w:r>
          </w:p>
        </w:tc>
      </w:tr>
    </w:tbl>
    <w:p w14:paraId="7E9C372C" w14:textId="3490638A" w:rsidR="00AB4B5B" w:rsidRPr="006F04E1" w:rsidRDefault="00AB4B5B" w:rsidP="00AB4B5B">
      <w:pPr>
        <w:ind w:right="-1"/>
        <w:rPr>
          <w:lang w:val="nl-BE"/>
        </w:rPr>
      </w:pPr>
      <w:r w:rsidRPr="006F04E1">
        <w:rPr>
          <w:iCs/>
          <w:sz w:val="22"/>
          <w:szCs w:val="22"/>
        </w:rPr>
        <w:t>De rustpauzes</w:t>
      </w:r>
      <w:r w:rsidRPr="006F04E1">
        <w:rPr>
          <w:iCs/>
          <w:sz w:val="22"/>
          <w:szCs w:val="22"/>
          <w:lang w:val="nl-BE"/>
        </w:rPr>
        <w:t xml:space="preserve"> worden als volgt toegekend</w:t>
      </w:r>
      <w:r w:rsidRPr="006F04E1">
        <w:rPr>
          <w:sz w:val="22"/>
          <w:szCs w:val="22"/>
          <w:lang w:val="nl-BE"/>
        </w:rPr>
        <w:t>:</w:t>
      </w:r>
      <w:r w:rsidRPr="006F04E1">
        <w:rPr>
          <w:sz w:val="22"/>
          <w:szCs w:val="22"/>
          <w:lang w:val="nl-BE"/>
        </w:rPr>
        <w:br/>
        <w:t>Voormiddag:</w:t>
      </w:r>
      <w:r w:rsidRPr="006F04E1">
        <w:rPr>
          <w:sz w:val="22"/>
          <w:szCs w:val="22"/>
          <w:lang w:val="nl-BE"/>
        </w:rPr>
        <w:tab/>
        <w:t xml:space="preserve">van </w:t>
      </w:r>
      <w:r w:rsidR="00A775E5" w:rsidRPr="006F04E1">
        <w:rPr>
          <w:sz w:val="22"/>
          <w:szCs w:val="22"/>
        </w:rPr>
        <w:t>10.25u</w:t>
      </w:r>
      <w:r w:rsidRPr="006F04E1">
        <w:rPr>
          <w:sz w:val="22"/>
          <w:szCs w:val="22"/>
          <w:lang w:val="nl-BE"/>
        </w:rPr>
        <w:tab/>
        <w:t xml:space="preserve">tot </w:t>
      </w:r>
      <w:r w:rsidR="00A775E5" w:rsidRPr="006F04E1">
        <w:rPr>
          <w:sz w:val="22"/>
          <w:szCs w:val="22"/>
        </w:rPr>
        <w:t>10.40u</w:t>
      </w:r>
      <w:r w:rsidRPr="006F04E1">
        <w:rPr>
          <w:sz w:val="22"/>
          <w:szCs w:val="22"/>
        </w:rPr>
        <w:br/>
      </w:r>
      <w:r w:rsidRPr="006F04E1">
        <w:rPr>
          <w:sz w:val="22"/>
          <w:szCs w:val="22"/>
          <w:lang w:val="nl-BE"/>
        </w:rPr>
        <w:t>Namiddag:</w:t>
      </w:r>
      <w:r w:rsidRPr="006F04E1">
        <w:rPr>
          <w:sz w:val="22"/>
          <w:szCs w:val="22"/>
          <w:lang w:val="nl-BE"/>
        </w:rPr>
        <w:tab/>
        <w:t xml:space="preserve">van </w:t>
      </w:r>
      <w:r w:rsidR="00A775E5" w:rsidRPr="006F04E1">
        <w:rPr>
          <w:sz w:val="22"/>
          <w:szCs w:val="22"/>
        </w:rPr>
        <w:t>14.30u</w:t>
      </w:r>
      <w:r w:rsidRPr="006F04E1">
        <w:rPr>
          <w:sz w:val="22"/>
          <w:szCs w:val="22"/>
          <w:lang w:val="nl-BE"/>
        </w:rPr>
        <w:tab/>
        <w:t xml:space="preserve">tot </w:t>
      </w:r>
      <w:r w:rsidR="00A775E5" w:rsidRPr="006F04E1">
        <w:rPr>
          <w:sz w:val="22"/>
          <w:szCs w:val="22"/>
        </w:rPr>
        <w:t>14.45u</w:t>
      </w:r>
    </w:p>
    <w:p w14:paraId="49FD9EBA" w14:textId="6D8229FB" w:rsidR="00AB4B5B" w:rsidRPr="006F04E1" w:rsidRDefault="00AB4B5B" w:rsidP="00AB4B5B">
      <w:pPr>
        <w:rPr>
          <w:b/>
          <w:sz w:val="22"/>
          <w:szCs w:val="22"/>
        </w:rPr>
      </w:pPr>
      <w:r w:rsidRPr="006F04E1">
        <w:rPr>
          <w:b/>
          <w:sz w:val="22"/>
          <w:szCs w:val="22"/>
        </w:rPr>
        <w:br/>
      </w:r>
      <w:r w:rsidR="00652664" w:rsidRPr="006F04E1">
        <w:rPr>
          <w:b/>
          <w:sz w:val="22"/>
          <w:szCs w:val="22"/>
        </w:rPr>
        <w:t xml:space="preserve">Uurrooster </w:t>
      </w:r>
      <w:r w:rsidRPr="006F04E1">
        <w:rPr>
          <w:b/>
          <w:sz w:val="22"/>
          <w:szCs w:val="22"/>
        </w:rPr>
        <w:t>van een voltijds aangestelde adm</w:t>
      </w:r>
      <w:r w:rsidR="002C2201" w:rsidRPr="006F04E1">
        <w:rPr>
          <w:b/>
          <w:sz w:val="22"/>
          <w:szCs w:val="22"/>
        </w:rPr>
        <w:t>inistratief</w:t>
      </w:r>
      <w:r w:rsidRPr="006F04E1">
        <w:rPr>
          <w:b/>
          <w:sz w:val="22"/>
          <w:szCs w:val="22"/>
        </w:rPr>
        <w:t xml:space="preserve"> medewerker</w:t>
      </w:r>
      <w:r w:rsidR="00E10491" w:rsidRPr="006F04E1">
        <w:rPr>
          <w:b/>
          <w:sz w:val="22"/>
          <w:szCs w:val="22"/>
        </w:rPr>
        <w:t>, ICT-coördinator</w:t>
      </w:r>
      <w:r w:rsidR="00F9509D" w:rsidRPr="006F04E1">
        <w:rPr>
          <w:b/>
          <w:sz w:val="22"/>
          <w:szCs w:val="22"/>
        </w:rPr>
        <w:t xml:space="preserve"> en zorgcoördinator</w:t>
      </w:r>
      <w:r w:rsidR="00DF5247" w:rsidRPr="006F04E1">
        <w:rPr>
          <w:b/>
          <w:sz w:val="22"/>
          <w:szCs w:val="22"/>
        </w:rPr>
        <w:t xml:space="preserve"> 36/36</w:t>
      </w:r>
      <w:r w:rsidRPr="006F04E1">
        <w:rPr>
          <w:b/>
          <w:sz w:val="22"/>
          <w:szCs w:val="22"/>
        </w:rPr>
        <w:br/>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576F95" w:rsidRPr="006F04E1" w14:paraId="16ABD6A9" w14:textId="77777777" w:rsidTr="00AB4B5B">
        <w:tc>
          <w:tcPr>
            <w:tcW w:w="1535" w:type="dxa"/>
          </w:tcPr>
          <w:p w14:paraId="21BF1645" w14:textId="77777777" w:rsidR="00AB4B5B" w:rsidRPr="006F04E1" w:rsidRDefault="00AB4B5B" w:rsidP="00AB4B5B">
            <w:pPr>
              <w:pStyle w:val="Plattetekst"/>
              <w:rPr>
                <w:lang w:val="nl-BE"/>
              </w:rPr>
            </w:pPr>
            <w:r w:rsidRPr="006F04E1">
              <w:rPr>
                <w:lang w:val="nl-BE"/>
              </w:rPr>
              <w:t>Dagen</w:t>
            </w:r>
          </w:p>
        </w:tc>
        <w:tc>
          <w:tcPr>
            <w:tcW w:w="1535" w:type="dxa"/>
          </w:tcPr>
          <w:p w14:paraId="3AC62098" w14:textId="77777777" w:rsidR="00AB4B5B" w:rsidRPr="006F04E1" w:rsidRDefault="00AB4B5B" w:rsidP="00AB4B5B">
            <w:pPr>
              <w:pStyle w:val="Plattetekst"/>
              <w:rPr>
                <w:lang w:val="nl-BE"/>
              </w:rPr>
            </w:pPr>
            <w:r w:rsidRPr="006F04E1">
              <w:rPr>
                <w:lang w:val="nl-BE"/>
              </w:rPr>
              <w:t>Uren</w:t>
            </w:r>
          </w:p>
        </w:tc>
        <w:tc>
          <w:tcPr>
            <w:tcW w:w="1535" w:type="dxa"/>
          </w:tcPr>
          <w:p w14:paraId="5DDD44A7" w14:textId="77777777" w:rsidR="00AB4B5B" w:rsidRPr="006F04E1" w:rsidRDefault="00AB4B5B" w:rsidP="00AB4B5B">
            <w:pPr>
              <w:pStyle w:val="Plattetekst"/>
              <w:rPr>
                <w:lang w:val="nl-BE"/>
              </w:rPr>
            </w:pPr>
            <w:r w:rsidRPr="006F04E1">
              <w:rPr>
                <w:lang w:val="nl-BE"/>
              </w:rPr>
              <w:t>Uren</w:t>
            </w:r>
          </w:p>
        </w:tc>
        <w:tc>
          <w:tcPr>
            <w:tcW w:w="1535" w:type="dxa"/>
          </w:tcPr>
          <w:p w14:paraId="0C9FA7EB" w14:textId="77777777" w:rsidR="00AB4B5B" w:rsidRPr="006F04E1" w:rsidRDefault="00AB4B5B" w:rsidP="00AB4B5B">
            <w:pPr>
              <w:pStyle w:val="Plattetekst"/>
              <w:rPr>
                <w:lang w:val="nl-BE"/>
              </w:rPr>
            </w:pPr>
            <w:r w:rsidRPr="006F04E1">
              <w:rPr>
                <w:lang w:val="nl-BE"/>
              </w:rPr>
              <w:t>Uren</w:t>
            </w:r>
          </w:p>
        </w:tc>
        <w:tc>
          <w:tcPr>
            <w:tcW w:w="1535" w:type="dxa"/>
          </w:tcPr>
          <w:p w14:paraId="63F98F67" w14:textId="77777777" w:rsidR="00AB4B5B" w:rsidRPr="006F04E1" w:rsidRDefault="00AB4B5B" w:rsidP="00AB4B5B">
            <w:pPr>
              <w:pStyle w:val="Plattetekst"/>
              <w:rPr>
                <w:lang w:val="nl-BE"/>
              </w:rPr>
            </w:pPr>
            <w:r w:rsidRPr="006F04E1">
              <w:rPr>
                <w:lang w:val="nl-BE"/>
              </w:rPr>
              <w:t>Uren</w:t>
            </w:r>
          </w:p>
        </w:tc>
        <w:tc>
          <w:tcPr>
            <w:tcW w:w="1535" w:type="dxa"/>
          </w:tcPr>
          <w:p w14:paraId="77FF429F" w14:textId="77777777" w:rsidR="00AB4B5B" w:rsidRPr="006F04E1" w:rsidRDefault="00AB4B5B" w:rsidP="00AB4B5B">
            <w:pPr>
              <w:pStyle w:val="Plattetekst"/>
              <w:rPr>
                <w:lang w:val="nl-BE"/>
              </w:rPr>
            </w:pPr>
            <w:r w:rsidRPr="006F04E1">
              <w:rPr>
                <w:lang w:val="nl-BE"/>
              </w:rPr>
              <w:t>Totaal uren</w:t>
            </w:r>
          </w:p>
        </w:tc>
      </w:tr>
      <w:tr w:rsidR="00576F95" w:rsidRPr="006F04E1" w14:paraId="0F0AFFD9" w14:textId="77777777" w:rsidTr="00AB4B5B">
        <w:tc>
          <w:tcPr>
            <w:tcW w:w="1535" w:type="dxa"/>
          </w:tcPr>
          <w:p w14:paraId="4E084E89" w14:textId="77777777" w:rsidR="00DF5247" w:rsidRPr="006F04E1" w:rsidRDefault="00DF5247" w:rsidP="00AB4B5B">
            <w:pPr>
              <w:pStyle w:val="Plattetekst"/>
              <w:rPr>
                <w:lang w:val="nl-BE"/>
              </w:rPr>
            </w:pPr>
          </w:p>
        </w:tc>
        <w:tc>
          <w:tcPr>
            <w:tcW w:w="1535" w:type="dxa"/>
          </w:tcPr>
          <w:p w14:paraId="2FB9C818" w14:textId="77777777" w:rsidR="00DF5247" w:rsidRPr="006F04E1" w:rsidRDefault="00DF5247" w:rsidP="00AB4B5B">
            <w:pPr>
              <w:pStyle w:val="Plattetekst"/>
              <w:rPr>
                <w:lang w:val="nl-BE"/>
              </w:rPr>
            </w:pPr>
          </w:p>
        </w:tc>
        <w:tc>
          <w:tcPr>
            <w:tcW w:w="1535" w:type="dxa"/>
          </w:tcPr>
          <w:p w14:paraId="053E10E5" w14:textId="77777777" w:rsidR="00DF5247" w:rsidRPr="006F04E1" w:rsidRDefault="00DF5247" w:rsidP="00AB4B5B">
            <w:pPr>
              <w:pStyle w:val="Plattetekst"/>
              <w:rPr>
                <w:lang w:val="nl-BE"/>
              </w:rPr>
            </w:pPr>
          </w:p>
        </w:tc>
        <w:tc>
          <w:tcPr>
            <w:tcW w:w="1535" w:type="dxa"/>
          </w:tcPr>
          <w:p w14:paraId="391AE24E" w14:textId="77777777" w:rsidR="00DF5247" w:rsidRPr="006F04E1" w:rsidRDefault="00DF5247" w:rsidP="00AB4B5B">
            <w:pPr>
              <w:pStyle w:val="Plattetekst"/>
              <w:rPr>
                <w:lang w:val="nl-BE"/>
              </w:rPr>
            </w:pPr>
          </w:p>
        </w:tc>
        <w:tc>
          <w:tcPr>
            <w:tcW w:w="1535" w:type="dxa"/>
          </w:tcPr>
          <w:p w14:paraId="57689E41" w14:textId="77777777" w:rsidR="00DF5247" w:rsidRPr="006F04E1" w:rsidRDefault="00DF5247" w:rsidP="00AB4B5B">
            <w:pPr>
              <w:pStyle w:val="Plattetekst"/>
              <w:rPr>
                <w:lang w:val="nl-BE"/>
              </w:rPr>
            </w:pPr>
          </w:p>
        </w:tc>
        <w:tc>
          <w:tcPr>
            <w:tcW w:w="1535" w:type="dxa"/>
          </w:tcPr>
          <w:p w14:paraId="638C0E3C" w14:textId="77777777" w:rsidR="00DF5247" w:rsidRPr="006F04E1" w:rsidRDefault="00DF5247" w:rsidP="00AB4B5B">
            <w:pPr>
              <w:pStyle w:val="Plattetekst"/>
              <w:rPr>
                <w:lang w:val="nl-BE"/>
              </w:rPr>
            </w:pPr>
          </w:p>
        </w:tc>
      </w:tr>
      <w:tr w:rsidR="00576F95" w:rsidRPr="006F04E1" w14:paraId="4692B71B" w14:textId="77777777" w:rsidTr="00AB4B5B">
        <w:tc>
          <w:tcPr>
            <w:tcW w:w="1535" w:type="dxa"/>
          </w:tcPr>
          <w:p w14:paraId="5956BF79" w14:textId="77777777" w:rsidR="00AB4B5B" w:rsidRPr="006F04E1" w:rsidRDefault="00AB4B5B" w:rsidP="00AB4B5B">
            <w:pPr>
              <w:pStyle w:val="Plattetekst"/>
              <w:rPr>
                <w:lang w:val="nl-BE"/>
              </w:rPr>
            </w:pPr>
            <w:r w:rsidRPr="006F04E1">
              <w:rPr>
                <w:lang w:val="nl-BE"/>
              </w:rPr>
              <w:t>Maandag</w:t>
            </w:r>
          </w:p>
        </w:tc>
        <w:tc>
          <w:tcPr>
            <w:tcW w:w="1535" w:type="dxa"/>
          </w:tcPr>
          <w:p w14:paraId="6FFC79FE" w14:textId="0139D012" w:rsidR="00AB4B5B" w:rsidRPr="006F04E1" w:rsidRDefault="00AB4B5B" w:rsidP="000205AD">
            <w:pPr>
              <w:pStyle w:val="Plattetekst"/>
              <w:rPr>
                <w:lang w:val="nl-BE"/>
              </w:rPr>
            </w:pPr>
            <w:r w:rsidRPr="006F04E1">
              <w:rPr>
                <w:lang w:val="nl-BE"/>
              </w:rPr>
              <w:t xml:space="preserve">van </w:t>
            </w:r>
            <w:r w:rsidR="000205AD" w:rsidRPr="006F04E1">
              <w:t>8:00u</w:t>
            </w:r>
          </w:p>
        </w:tc>
        <w:tc>
          <w:tcPr>
            <w:tcW w:w="1535" w:type="dxa"/>
          </w:tcPr>
          <w:p w14:paraId="43E0FAD6" w14:textId="1D49CDEB" w:rsidR="00AB4B5B" w:rsidRPr="006F04E1" w:rsidRDefault="00AB4B5B" w:rsidP="000205AD">
            <w:pPr>
              <w:pStyle w:val="Plattetekst"/>
              <w:rPr>
                <w:lang w:val="nl-BE"/>
              </w:rPr>
            </w:pPr>
            <w:r w:rsidRPr="006F04E1">
              <w:rPr>
                <w:lang w:val="nl-BE"/>
              </w:rPr>
              <w:t xml:space="preserve">tot </w:t>
            </w:r>
            <w:r w:rsidR="000205AD" w:rsidRPr="006F04E1">
              <w:t>12:00u</w:t>
            </w:r>
          </w:p>
        </w:tc>
        <w:tc>
          <w:tcPr>
            <w:tcW w:w="1535" w:type="dxa"/>
          </w:tcPr>
          <w:p w14:paraId="2903BD6F" w14:textId="1190F0BB" w:rsidR="00AB4B5B" w:rsidRPr="006F04E1" w:rsidRDefault="00AB4B5B" w:rsidP="000205AD">
            <w:pPr>
              <w:pStyle w:val="Plattetekst"/>
              <w:rPr>
                <w:lang w:val="nl-BE"/>
              </w:rPr>
            </w:pPr>
            <w:r w:rsidRPr="006F04E1">
              <w:rPr>
                <w:lang w:val="nl-BE"/>
              </w:rPr>
              <w:t xml:space="preserve">en van </w:t>
            </w:r>
            <w:r w:rsidR="000205AD" w:rsidRPr="006F04E1">
              <w:t>12:30u</w:t>
            </w:r>
          </w:p>
        </w:tc>
        <w:tc>
          <w:tcPr>
            <w:tcW w:w="1535" w:type="dxa"/>
          </w:tcPr>
          <w:p w14:paraId="0F870F10" w14:textId="719FC0A4" w:rsidR="00AB4B5B" w:rsidRPr="006F04E1" w:rsidRDefault="00AB4B5B" w:rsidP="000205AD">
            <w:pPr>
              <w:pStyle w:val="Plattetekst"/>
            </w:pPr>
            <w:r w:rsidRPr="006F04E1">
              <w:t xml:space="preserve">tot </w:t>
            </w:r>
            <w:r w:rsidR="000205AD" w:rsidRPr="006F04E1">
              <w:t>16:30u</w:t>
            </w:r>
          </w:p>
        </w:tc>
        <w:tc>
          <w:tcPr>
            <w:tcW w:w="1535" w:type="dxa"/>
          </w:tcPr>
          <w:p w14:paraId="4B599415" w14:textId="0B837BCE" w:rsidR="00AB4B5B" w:rsidRPr="006F04E1" w:rsidRDefault="000205AD" w:rsidP="00AB4B5B">
            <w:pPr>
              <w:pStyle w:val="Plattetekst"/>
            </w:pPr>
            <w:r w:rsidRPr="006F04E1">
              <w:t>8</w:t>
            </w:r>
          </w:p>
        </w:tc>
      </w:tr>
      <w:tr w:rsidR="00576F95" w:rsidRPr="006F04E1" w14:paraId="5DC17D97" w14:textId="77777777" w:rsidTr="00AB4B5B">
        <w:tc>
          <w:tcPr>
            <w:tcW w:w="1535" w:type="dxa"/>
          </w:tcPr>
          <w:p w14:paraId="0587599C" w14:textId="77777777" w:rsidR="00AB4B5B" w:rsidRPr="006F04E1" w:rsidRDefault="00AB4B5B" w:rsidP="00AB4B5B">
            <w:pPr>
              <w:pStyle w:val="Plattetekst"/>
              <w:rPr>
                <w:lang w:val="nl-BE"/>
              </w:rPr>
            </w:pPr>
            <w:r w:rsidRPr="006F04E1">
              <w:rPr>
                <w:lang w:val="nl-BE"/>
              </w:rPr>
              <w:t>Dinsdag</w:t>
            </w:r>
          </w:p>
        </w:tc>
        <w:tc>
          <w:tcPr>
            <w:tcW w:w="1535" w:type="dxa"/>
          </w:tcPr>
          <w:p w14:paraId="34855E22" w14:textId="37425139" w:rsidR="00AB4B5B" w:rsidRPr="006F04E1" w:rsidRDefault="00AB4B5B" w:rsidP="00AB4B5B">
            <w:pPr>
              <w:pStyle w:val="Plattetekst"/>
              <w:rPr>
                <w:lang w:val="nl-BE"/>
              </w:rPr>
            </w:pPr>
            <w:r w:rsidRPr="006F04E1">
              <w:rPr>
                <w:lang w:val="nl-BE"/>
              </w:rPr>
              <w:t xml:space="preserve">van </w:t>
            </w:r>
            <w:r w:rsidR="000205AD" w:rsidRPr="006F04E1">
              <w:t>8:00u</w:t>
            </w:r>
          </w:p>
        </w:tc>
        <w:tc>
          <w:tcPr>
            <w:tcW w:w="1535" w:type="dxa"/>
          </w:tcPr>
          <w:p w14:paraId="7B791B7C" w14:textId="05572009" w:rsidR="00AB4B5B" w:rsidRPr="006F04E1" w:rsidRDefault="00AB4B5B" w:rsidP="00AB4B5B">
            <w:pPr>
              <w:pStyle w:val="Plattetekst"/>
              <w:rPr>
                <w:lang w:val="nl-BE"/>
              </w:rPr>
            </w:pPr>
            <w:r w:rsidRPr="006F04E1">
              <w:rPr>
                <w:lang w:val="nl-BE"/>
              </w:rPr>
              <w:t xml:space="preserve">tot </w:t>
            </w:r>
            <w:r w:rsidR="000205AD" w:rsidRPr="006F04E1">
              <w:t>12:00u</w:t>
            </w:r>
          </w:p>
        </w:tc>
        <w:tc>
          <w:tcPr>
            <w:tcW w:w="1535" w:type="dxa"/>
          </w:tcPr>
          <w:p w14:paraId="70205BC8" w14:textId="216A723A" w:rsidR="00AB4B5B" w:rsidRPr="006F04E1" w:rsidRDefault="00AB4B5B" w:rsidP="00AB4B5B">
            <w:pPr>
              <w:pStyle w:val="Plattetekst"/>
              <w:rPr>
                <w:lang w:val="nl-BE"/>
              </w:rPr>
            </w:pPr>
            <w:r w:rsidRPr="006F04E1">
              <w:rPr>
                <w:lang w:val="nl-BE"/>
              </w:rPr>
              <w:t xml:space="preserve">en van </w:t>
            </w:r>
            <w:r w:rsidR="000205AD" w:rsidRPr="006F04E1">
              <w:t>12:30u</w:t>
            </w:r>
          </w:p>
        </w:tc>
        <w:tc>
          <w:tcPr>
            <w:tcW w:w="1535" w:type="dxa"/>
          </w:tcPr>
          <w:p w14:paraId="246DEBB0" w14:textId="660B8DC0" w:rsidR="00AB4B5B" w:rsidRPr="006F04E1" w:rsidRDefault="00AB4B5B" w:rsidP="00AB4B5B">
            <w:pPr>
              <w:pStyle w:val="Plattetekst"/>
              <w:rPr>
                <w:lang w:val="nl-BE"/>
              </w:rPr>
            </w:pPr>
            <w:r w:rsidRPr="006F04E1">
              <w:rPr>
                <w:lang w:val="nl-BE"/>
              </w:rPr>
              <w:t xml:space="preserve">tot </w:t>
            </w:r>
            <w:r w:rsidR="000205AD" w:rsidRPr="006F04E1">
              <w:t>16:30u</w:t>
            </w:r>
          </w:p>
        </w:tc>
        <w:tc>
          <w:tcPr>
            <w:tcW w:w="1535" w:type="dxa"/>
          </w:tcPr>
          <w:p w14:paraId="27F7854C" w14:textId="31E4376C" w:rsidR="00AB4B5B" w:rsidRPr="006F04E1" w:rsidRDefault="000205AD" w:rsidP="00AB4B5B">
            <w:pPr>
              <w:pStyle w:val="Plattetekst"/>
            </w:pPr>
            <w:r w:rsidRPr="006F04E1">
              <w:t>8</w:t>
            </w:r>
          </w:p>
        </w:tc>
      </w:tr>
      <w:tr w:rsidR="00576F95" w:rsidRPr="006F04E1" w14:paraId="74CBAE57" w14:textId="77777777" w:rsidTr="00AB4B5B">
        <w:tc>
          <w:tcPr>
            <w:tcW w:w="1535" w:type="dxa"/>
          </w:tcPr>
          <w:p w14:paraId="62FBE08C" w14:textId="77777777" w:rsidR="00AB4B5B" w:rsidRPr="006F04E1" w:rsidRDefault="00AB4B5B" w:rsidP="00AB4B5B">
            <w:pPr>
              <w:pStyle w:val="Plattetekst"/>
              <w:rPr>
                <w:lang w:val="nl-BE"/>
              </w:rPr>
            </w:pPr>
            <w:r w:rsidRPr="006F04E1">
              <w:rPr>
                <w:lang w:val="nl-BE"/>
              </w:rPr>
              <w:t>Woensdag</w:t>
            </w:r>
          </w:p>
        </w:tc>
        <w:tc>
          <w:tcPr>
            <w:tcW w:w="1535" w:type="dxa"/>
          </w:tcPr>
          <w:p w14:paraId="73E23AC4" w14:textId="45334CD1" w:rsidR="00AB4B5B" w:rsidRPr="006F04E1" w:rsidRDefault="00AB4B5B" w:rsidP="00AB4B5B">
            <w:pPr>
              <w:pStyle w:val="Plattetekst"/>
              <w:rPr>
                <w:lang w:val="nl-BE"/>
              </w:rPr>
            </w:pPr>
            <w:r w:rsidRPr="006F04E1">
              <w:rPr>
                <w:lang w:val="nl-BE"/>
              </w:rPr>
              <w:t xml:space="preserve">van </w:t>
            </w:r>
            <w:r w:rsidR="000205AD" w:rsidRPr="006F04E1">
              <w:t>8:00u</w:t>
            </w:r>
          </w:p>
        </w:tc>
        <w:tc>
          <w:tcPr>
            <w:tcW w:w="1535" w:type="dxa"/>
          </w:tcPr>
          <w:p w14:paraId="48F55E39" w14:textId="7336BA0B" w:rsidR="00AB4B5B" w:rsidRPr="006F04E1" w:rsidRDefault="00AB4B5B" w:rsidP="00AB4B5B">
            <w:pPr>
              <w:pStyle w:val="Plattetekst"/>
              <w:rPr>
                <w:lang w:val="nl-BE"/>
              </w:rPr>
            </w:pPr>
            <w:r w:rsidRPr="006F04E1">
              <w:rPr>
                <w:lang w:val="nl-BE"/>
              </w:rPr>
              <w:t xml:space="preserve">tot </w:t>
            </w:r>
            <w:r w:rsidR="000205AD" w:rsidRPr="006F04E1">
              <w:t>12:00u</w:t>
            </w:r>
          </w:p>
        </w:tc>
        <w:tc>
          <w:tcPr>
            <w:tcW w:w="1535" w:type="dxa"/>
          </w:tcPr>
          <w:p w14:paraId="082C95A4" w14:textId="77777777" w:rsidR="00AB4B5B" w:rsidRPr="006F04E1" w:rsidRDefault="00AB4B5B" w:rsidP="00AB4B5B">
            <w:pPr>
              <w:pStyle w:val="Plattetekst"/>
              <w:rPr>
                <w:lang w:val="nl-BE"/>
              </w:rPr>
            </w:pPr>
            <w:r w:rsidRPr="006F04E1">
              <w:rPr>
                <w:lang w:val="nl-BE"/>
              </w:rPr>
              <w:t xml:space="preserve">en van </w:t>
            </w:r>
            <w:r w:rsidRPr="006F04E1">
              <w:fldChar w:fldCharType="begin">
                <w:ffData>
                  <w:name w:val="Tekstvak12"/>
                  <w:enabled/>
                  <w:calcOnExit w:val="0"/>
                  <w:textInput/>
                </w:ffData>
              </w:fldChar>
            </w:r>
            <w:r w:rsidRPr="006F04E1">
              <w:rPr>
                <w:lang w:val="nl-BE"/>
              </w:rPr>
              <w:instrText xml:space="preserve"> FORMTEXT </w:instrText>
            </w:r>
            <w:r w:rsidRPr="006F04E1">
              <w:fldChar w:fldCharType="separate"/>
            </w:r>
            <w:r w:rsidRPr="006F04E1">
              <w:rPr>
                <w:rFonts w:eastAsia="Arial Unicode MS"/>
                <w:noProof/>
              </w:rPr>
              <w:t> </w:t>
            </w:r>
            <w:r w:rsidRPr="006F04E1">
              <w:rPr>
                <w:rFonts w:eastAsia="Arial Unicode MS"/>
                <w:noProof/>
              </w:rPr>
              <w:t> </w:t>
            </w:r>
            <w:r w:rsidRPr="006F04E1">
              <w:rPr>
                <w:rFonts w:eastAsia="Arial Unicode MS"/>
                <w:noProof/>
              </w:rPr>
              <w:t> </w:t>
            </w:r>
            <w:r w:rsidRPr="006F04E1">
              <w:rPr>
                <w:rFonts w:eastAsia="Arial Unicode MS"/>
                <w:noProof/>
              </w:rPr>
              <w:t> </w:t>
            </w:r>
            <w:r w:rsidRPr="006F04E1">
              <w:rPr>
                <w:rFonts w:eastAsia="Arial Unicode MS"/>
                <w:noProof/>
              </w:rPr>
              <w:t> </w:t>
            </w:r>
            <w:r w:rsidRPr="006F04E1">
              <w:fldChar w:fldCharType="end"/>
            </w:r>
          </w:p>
        </w:tc>
        <w:tc>
          <w:tcPr>
            <w:tcW w:w="1535" w:type="dxa"/>
          </w:tcPr>
          <w:p w14:paraId="31755B64" w14:textId="77777777" w:rsidR="00AB4B5B" w:rsidRPr="006F04E1" w:rsidRDefault="00AB4B5B" w:rsidP="00AB4B5B">
            <w:pPr>
              <w:pStyle w:val="Plattetekst"/>
              <w:rPr>
                <w:lang w:val="nl-BE"/>
              </w:rPr>
            </w:pPr>
            <w:r w:rsidRPr="006F04E1">
              <w:rPr>
                <w:lang w:val="nl-BE"/>
              </w:rPr>
              <w:t xml:space="preserve">tot </w:t>
            </w:r>
            <w:r w:rsidRPr="006F04E1">
              <w:fldChar w:fldCharType="begin">
                <w:ffData>
                  <w:name w:val="Tekstvak13"/>
                  <w:enabled/>
                  <w:calcOnExit w:val="0"/>
                  <w:textInput/>
                </w:ffData>
              </w:fldChar>
            </w:r>
            <w:r w:rsidRPr="006F04E1">
              <w:rPr>
                <w:lang w:val="nl-BE"/>
              </w:rPr>
              <w:instrText xml:space="preserve"> FORMTEXT </w:instrText>
            </w:r>
            <w:r w:rsidRPr="006F04E1">
              <w:fldChar w:fldCharType="separate"/>
            </w:r>
            <w:r w:rsidRPr="006F04E1">
              <w:rPr>
                <w:rFonts w:eastAsia="Arial Unicode MS"/>
                <w:noProof/>
              </w:rPr>
              <w:t> </w:t>
            </w:r>
            <w:r w:rsidRPr="006F04E1">
              <w:rPr>
                <w:rFonts w:eastAsia="Arial Unicode MS"/>
                <w:noProof/>
              </w:rPr>
              <w:t> </w:t>
            </w:r>
            <w:r w:rsidRPr="006F04E1">
              <w:rPr>
                <w:rFonts w:eastAsia="Arial Unicode MS"/>
                <w:noProof/>
              </w:rPr>
              <w:t> </w:t>
            </w:r>
            <w:r w:rsidRPr="006F04E1">
              <w:rPr>
                <w:rFonts w:eastAsia="Arial Unicode MS"/>
                <w:noProof/>
              </w:rPr>
              <w:t> </w:t>
            </w:r>
            <w:r w:rsidRPr="006F04E1">
              <w:rPr>
                <w:rFonts w:eastAsia="Arial Unicode MS"/>
                <w:noProof/>
              </w:rPr>
              <w:t> </w:t>
            </w:r>
            <w:r w:rsidRPr="006F04E1">
              <w:fldChar w:fldCharType="end"/>
            </w:r>
          </w:p>
        </w:tc>
        <w:tc>
          <w:tcPr>
            <w:tcW w:w="1535" w:type="dxa"/>
          </w:tcPr>
          <w:p w14:paraId="7E3FE89C" w14:textId="185DDBC7" w:rsidR="00AB4B5B" w:rsidRPr="006F04E1" w:rsidRDefault="000205AD" w:rsidP="00AB4B5B">
            <w:pPr>
              <w:pStyle w:val="Plattetekst"/>
            </w:pPr>
            <w:r w:rsidRPr="006F04E1">
              <w:t>4</w:t>
            </w:r>
          </w:p>
        </w:tc>
      </w:tr>
      <w:tr w:rsidR="00576F95" w:rsidRPr="006F04E1" w14:paraId="47A0BA13" w14:textId="77777777" w:rsidTr="00AB4B5B">
        <w:tc>
          <w:tcPr>
            <w:tcW w:w="1535" w:type="dxa"/>
          </w:tcPr>
          <w:p w14:paraId="44EC419B" w14:textId="77777777" w:rsidR="00AB4B5B" w:rsidRPr="006F04E1" w:rsidRDefault="00AB4B5B" w:rsidP="00AB4B5B">
            <w:pPr>
              <w:pStyle w:val="Plattetekst"/>
              <w:rPr>
                <w:lang w:val="nl-BE"/>
              </w:rPr>
            </w:pPr>
            <w:r w:rsidRPr="006F04E1">
              <w:rPr>
                <w:lang w:val="nl-BE"/>
              </w:rPr>
              <w:t>Donderdag</w:t>
            </w:r>
          </w:p>
        </w:tc>
        <w:tc>
          <w:tcPr>
            <w:tcW w:w="1535" w:type="dxa"/>
          </w:tcPr>
          <w:p w14:paraId="369DB6D8" w14:textId="288EC7F1" w:rsidR="00AB4B5B" w:rsidRPr="006F04E1" w:rsidRDefault="00AB4B5B" w:rsidP="00AB4B5B">
            <w:pPr>
              <w:pStyle w:val="Plattetekst"/>
              <w:rPr>
                <w:lang w:val="nl-BE"/>
              </w:rPr>
            </w:pPr>
            <w:r w:rsidRPr="006F04E1">
              <w:rPr>
                <w:lang w:val="nl-BE"/>
              </w:rPr>
              <w:t xml:space="preserve">van </w:t>
            </w:r>
            <w:r w:rsidR="000205AD" w:rsidRPr="006F04E1">
              <w:t>8:00u</w:t>
            </w:r>
          </w:p>
        </w:tc>
        <w:tc>
          <w:tcPr>
            <w:tcW w:w="1535" w:type="dxa"/>
          </w:tcPr>
          <w:p w14:paraId="5B7C46A5" w14:textId="5C8AE458" w:rsidR="00AB4B5B" w:rsidRPr="006F04E1" w:rsidRDefault="00AB4B5B" w:rsidP="00AB4B5B">
            <w:pPr>
              <w:pStyle w:val="Plattetekst"/>
              <w:rPr>
                <w:lang w:val="nl-BE"/>
              </w:rPr>
            </w:pPr>
            <w:r w:rsidRPr="006F04E1">
              <w:rPr>
                <w:lang w:val="nl-BE"/>
              </w:rPr>
              <w:t xml:space="preserve">tot </w:t>
            </w:r>
            <w:r w:rsidR="000205AD" w:rsidRPr="006F04E1">
              <w:t>12:00u</w:t>
            </w:r>
          </w:p>
        </w:tc>
        <w:tc>
          <w:tcPr>
            <w:tcW w:w="1535" w:type="dxa"/>
          </w:tcPr>
          <w:p w14:paraId="49AF2166" w14:textId="774995DF" w:rsidR="00AB4B5B" w:rsidRPr="006F04E1" w:rsidRDefault="00AB4B5B" w:rsidP="00AB4B5B">
            <w:pPr>
              <w:pStyle w:val="Plattetekst"/>
              <w:rPr>
                <w:lang w:val="nl-BE"/>
              </w:rPr>
            </w:pPr>
            <w:r w:rsidRPr="006F04E1">
              <w:rPr>
                <w:lang w:val="nl-BE"/>
              </w:rPr>
              <w:t xml:space="preserve">en van </w:t>
            </w:r>
            <w:r w:rsidR="000205AD" w:rsidRPr="006F04E1">
              <w:t>12:30u</w:t>
            </w:r>
          </w:p>
        </w:tc>
        <w:tc>
          <w:tcPr>
            <w:tcW w:w="1535" w:type="dxa"/>
          </w:tcPr>
          <w:p w14:paraId="5EA130C0" w14:textId="3DEF26D1" w:rsidR="00AB4B5B" w:rsidRPr="006F04E1" w:rsidRDefault="00AB4B5B" w:rsidP="00AB4B5B">
            <w:pPr>
              <w:pStyle w:val="Plattetekst"/>
              <w:rPr>
                <w:lang w:val="nl-BE"/>
              </w:rPr>
            </w:pPr>
            <w:r w:rsidRPr="006F04E1">
              <w:rPr>
                <w:lang w:val="nl-BE"/>
              </w:rPr>
              <w:t xml:space="preserve">tot </w:t>
            </w:r>
            <w:r w:rsidR="000205AD" w:rsidRPr="006F04E1">
              <w:t>16:30u</w:t>
            </w:r>
          </w:p>
        </w:tc>
        <w:tc>
          <w:tcPr>
            <w:tcW w:w="1535" w:type="dxa"/>
          </w:tcPr>
          <w:p w14:paraId="68D828C3" w14:textId="062BD460" w:rsidR="00AB4B5B" w:rsidRPr="006F04E1" w:rsidRDefault="000205AD" w:rsidP="00AB4B5B">
            <w:pPr>
              <w:pStyle w:val="Plattetekst"/>
            </w:pPr>
            <w:r w:rsidRPr="006F04E1">
              <w:t>8</w:t>
            </w:r>
          </w:p>
        </w:tc>
      </w:tr>
      <w:tr w:rsidR="00576F95" w:rsidRPr="006F04E1" w14:paraId="5CCCE6BC" w14:textId="77777777" w:rsidTr="00AB4B5B">
        <w:tc>
          <w:tcPr>
            <w:tcW w:w="1535" w:type="dxa"/>
          </w:tcPr>
          <w:p w14:paraId="7C0F40B1" w14:textId="77777777" w:rsidR="00AB4B5B" w:rsidRPr="006F04E1" w:rsidRDefault="00AB4B5B" w:rsidP="00AB4B5B">
            <w:pPr>
              <w:pStyle w:val="Plattetekst"/>
              <w:rPr>
                <w:lang w:val="nl-BE"/>
              </w:rPr>
            </w:pPr>
            <w:r w:rsidRPr="006F04E1">
              <w:rPr>
                <w:lang w:val="nl-BE"/>
              </w:rPr>
              <w:t>Vrijdag</w:t>
            </w:r>
          </w:p>
        </w:tc>
        <w:tc>
          <w:tcPr>
            <w:tcW w:w="1535" w:type="dxa"/>
          </w:tcPr>
          <w:p w14:paraId="7031C5AD" w14:textId="3A81D9BD" w:rsidR="00AB4B5B" w:rsidRPr="006F04E1" w:rsidRDefault="00AB4B5B" w:rsidP="00AB4B5B">
            <w:pPr>
              <w:pStyle w:val="Plattetekst"/>
              <w:rPr>
                <w:lang w:val="nl-BE"/>
              </w:rPr>
            </w:pPr>
            <w:r w:rsidRPr="006F04E1">
              <w:rPr>
                <w:lang w:val="nl-BE"/>
              </w:rPr>
              <w:t xml:space="preserve">van </w:t>
            </w:r>
            <w:r w:rsidR="000205AD" w:rsidRPr="006F04E1">
              <w:t>8:00u</w:t>
            </w:r>
          </w:p>
        </w:tc>
        <w:tc>
          <w:tcPr>
            <w:tcW w:w="1535" w:type="dxa"/>
          </w:tcPr>
          <w:p w14:paraId="407975F5" w14:textId="74A499F5" w:rsidR="00AB4B5B" w:rsidRPr="006F04E1" w:rsidRDefault="00AB4B5B" w:rsidP="00AB4B5B">
            <w:pPr>
              <w:pStyle w:val="Plattetekst"/>
              <w:rPr>
                <w:lang w:val="nl-BE"/>
              </w:rPr>
            </w:pPr>
            <w:r w:rsidRPr="006F04E1">
              <w:rPr>
                <w:lang w:val="nl-BE"/>
              </w:rPr>
              <w:t xml:space="preserve">tot </w:t>
            </w:r>
            <w:r w:rsidR="000205AD" w:rsidRPr="006F04E1">
              <w:t>12:00u</w:t>
            </w:r>
          </w:p>
        </w:tc>
        <w:tc>
          <w:tcPr>
            <w:tcW w:w="1535" w:type="dxa"/>
          </w:tcPr>
          <w:p w14:paraId="0EAF1871" w14:textId="71A308C5" w:rsidR="00AB4B5B" w:rsidRPr="006F04E1" w:rsidRDefault="00AB4B5B" w:rsidP="00AB4B5B">
            <w:pPr>
              <w:pStyle w:val="Plattetekst"/>
              <w:rPr>
                <w:lang w:val="nl-BE"/>
              </w:rPr>
            </w:pPr>
            <w:r w:rsidRPr="006F04E1">
              <w:rPr>
                <w:lang w:val="nl-BE"/>
              </w:rPr>
              <w:t xml:space="preserve">en van </w:t>
            </w:r>
            <w:r w:rsidR="000205AD" w:rsidRPr="006F04E1">
              <w:t>12:30u</w:t>
            </w:r>
          </w:p>
        </w:tc>
        <w:tc>
          <w:tcPr>
            <w:tcW w:w="1535" w:type="dxa"/>
          </w:tcPr>
          <w:p w14:paraId="6E4951C2" w14:textId="05A9DB0C" w:rsidR="00AB4B5B" w:rsidRPr="006F04E1" w:rsidRDefault="00AB4B5B" w:rsidP="00AB4B5B">
            <w:pPr>
              <w:pStyle w:val="Plattetekst"/>
              <w:rPr>
                <w:lang w:val="nl-BE"/>
              </w:rPr>
            </w:pPr>
            <w:r w:rsidRPr="006F04E1">
              <w:rPr>
                <w:lang w:val="nl-BE"/>
              </w:rPr>
              <w:t xml:space="preserve">tot </w:t>
            </w:r>
            <w:r w:rsidR="000205AD" w:rsidRPr="006F04E1">
              <w:t>16:30u</w:t>
            </w:r>
          </w:p>
        </w:tc>
        <w:tc>
          <w:tcPr>
            <w:tcW w:w="1535" w:type="dxa"/>
          </w:tcPr>
          <w:p w14:paraId="0DD26DD9" w14:textId="5C5C8E12" w:rsidR="00AB4B5B" w:rsidRPr="006F04E1" w:rsidRDefault="000205AD" w:rsidP="00AB4B5B">
            <w:pPr>
              <w:pStyle w:val="Plattetekst"/>
            </w:pPr>
            <w:r w:rsidRPr="006F04E1">
              <w:t>8</w:t>
            </w:r>
          </w:p>
        </w:tc>
      </w:tr>
      <w:tr w:rsidR="00576F95" w:rsidRPr="006F04E1" w14:paraId="5557E9E5" w14:textId="77777777" w:rsidTr="00AB4B5B">
        <w:tc>
          <w:tcPr>
            <w:tcW w:w="1535" w:type="dxa"/>
            <w:tcBorders>
              <w:left w:val="nil"/>
              <w:bottom w:val="nil"/>
              <w:right w:val="nil"/>
            </w:tcBorders>
          </w:tcPr>
          <w:p w14:paraId="3BBCB062" w14:textId="77777777" w:rsidR="00AB4B5B" w:rsidRPr="006F04E1" w:rsidRDefault="00AB4B5B" w:rsidP="00AB4B5B">
            <w:pPr>
              <w:pStyle w:val="Plattetekst"/>
            </w:pPr>
          </w:p>
        </w:tc>
        <w:tc>
          <w:tcPr>
            <w:tcW w:w="1535" w:type="dxa"/>
            <w:tcBorders>
              <w:left w:val="nil"/>
              <w:bottom w:val="nil"/>
              <w:right w:val="nil"/>
            </w:tcBorders>
          </w:tcPr>
          <w:p w14:paraId="50C783A1" w14:textId="77777777" w:rsidR="00AB4B5B" w:rsidRPr="006F04E1" w:rsidRDefault="00AB4B5B" w:rsidP="00AB4B5B">
            <w:pPr>
              <w:pStyle w:val="Plattetekst"/>
            </w:pPr>
          </w:p>
        </w:tc>
        <w:tc>
          <w:tcPr>
            <w:tcW w:w="1535" w:type="dxa"/>
            <w:tcBorders>
              <w:left w:val="nil"/>
              <w:bottom w:val="nil"/>
              <w:right w:val="nil"/>
            </w:tcBorders>
          </w:tcPr>
          <w:p w14:paraId="1111A423" w14:textId="77777777" w:rsidR="00AB4B5B" w:rsidRPr="006F04E1" w:rsidRDefault="00AB4B5B" w:rsidP="00AB4B5B">
            <w:pPr>
              <w:pStyle w:val="Plattetekst"/>
            </w:pPr>
          </w:p>
        </w:tc>
        <w:tc>
          <w:tcPr>
            <w:tcW w:w="1535" w:type="dxa"/>
            <w:tcBorders>
              <w:left w:val="nil"/>
              <w:bottom w:val="nil"/>
            </w:tcBorders>
          </w:tcPr>
          <w:p w14:paraId="6CD294B9" w14:textId="77777777" w:rsidR="00AB4B5B" w:rsidRPr="006F04E1" w:rsidRDefault="00AB4B5B" w:rsidP="00AB4B5B">
            <w:pPr>
              <w:pStyle w:val="Plattetekst"/>
            </w:pPr>
          </w:p>
        </w:tc>
        <w:tc>
          <w:tcPr>
            <w:tcW w:w="1535" w:type="dxa"/>
          </w:tcPr>
          <w:p w14:paraId="65A07E62" w14:textId="77777777" w:rsidR="00AB4B5B" w:rsidRPr="006F04E1" w:rsidRDefault="00AB4B5B" w:rsidP="00AB4B5B">
            <w:pPr>
              <w:pStyle w:val="Plattetekst"/>
            </w:pPr>
            <w:r w:rsidRPr="006F04E1">
              <w:t>Totaal :</w:t>
            </w:r>
          </w:p>
        </w:tc>
        <w:tc>
          <w:tcPr>
            <w:tcW w:w="1535" w:type="dxa"/>
          </w:tcPr>
          <w:p w14:paraId="591D5522" w14:textId="6C53EA9D" w:rsidR="00AB4B5B" w:rsidRPr="006F04E1" w:rsidRDefault="000205AD" w:rsidP="00AB4B5B">
            <w:pPr>
              <w:pStyle w:val="Plattetekst"/>
            </w:pPr>
            <w:r w:rsidRPr="006F04E1">
              <w:t>36</w:t>
            </w:r>
          </w:p>
        </w:tc>
      </w:tr>
    </w:tbl>
    <w:p w14:paraId="28B4C94A" w14:textId="18C8A405" w:rsidR="00AB4B5B" w:rsidRPr="006F04E1" w:rsidRDefault="00AB4B5B" w:rsidP="00AB4B5B">
      <w:pPr>
        <w:ind w:right="-1"/>
        <w:rPr>
          <w:sz w:val="22"/>
          <w:szCs w:val="22"/>
        </w:rPr>
      </w:pPr>
      <w:r w:rsidRPr="006F04E1">
        <w:rPr>
          <w:iCs/>
          <w:sz w:val="22"/>
          <w:szCs w:val="22"/>
        </w:rPr>
        <w:t>De rustpauzes</w:t>
      </w:r>
      <w:r w:rsidRPr="006F04E1">
        <w:rPr>
          <w:iCs/>
          <w:sz w:val="22"/>
          <w:szCs w:val="22"/>
          <w:lang w:val="nl-BE"/>
        </w:rPr>
        <w:t xml:space="preserve"> worden als volgt toegekend</w:t>
      </w:r>
      <w:r w:rsidRPr="006F04E1">
        <w:rPr>
          <w:sz w:val="22"/>
          <w:szCs w:val="22"/>
          <w:lang w:val="nl-BE"/>
        </w:rPr>
        <w:t>:</w:t>
      </w:r>
      <w:r w:rsidRPr="006F04E1">
        <w:rPr>
          <w:sz w:val="22"/>
          <w:szCs w:val="22"/>
          <w:lang w:val="nl-BE"/>
        </w:rPr>
        <w:br/>
      </w:r>
      <w:r w:rsidR="00104502" w:rsidRPr="006F04E1">
        <w:rPr>
          <w:sz w:val="22"/>
          <w:szCs w:val="22"/>
          <w:lang w:val="nl-BE"/>
        </w:rPr>
        <w:t>Voormiddag:</w:t>
      </w:r>
      <w:r w:rsidR="00104502" w:rsidRPr="006F04E1">
        <w:rPr>
          <w:sz w:val="22"/>
          <w:szCs w:val="22"/>
          <w:lang w:val="nl-BE"/>
        </w:rPr>
        <w:tab/>
        <w:t xml:space="preserve">van </w:t>
      </w:r>
      <w:r w:rsidR="00104502" w:rsidRPr="006F04E1">
        <w:rPr>
          <w:sz w:val="22"/>
          <w:szCs w:val="22"/>
        </w:rPr>
        <w:t>10.25u</w:t>
      </w:r>
      <w:r w:rsidR="00104502" w:rsidRPr="006F04E1">
        <w:rPr>
          <w:sz w:val="22"/>
          <w:szCs w:val="22"/>
          <w:lang w:val="nl-BE"/>
        </w:rPr>
        <w:tab/>
        <w:t xml:space="preserve">tot </w:t>
      </w:r>
      <w:r w:rsidR="00104502" w:rsidRPr="00DA7C62">
        <w:rPr>
          <w:color w:val="FF0000"/>
          <w:sz w:val="22"/>
          <w:szCs w:val="22"/>
        </w:rPr>
        <w:t>10.4</w:t>
      </w:r>
      <w:r w:rsidR="00DA7C62" w:rsidRPr="00DA7C62">
        <w:rPr>
          <w:color w:val="FF0000"/>
          <w:sz w:val="22"/>
          <w:szCs w:val="22"/>
        </w:rPr>
        <w:t>5</w:t>
      </w:r>
      <w:r w:rsidR="00104502" w:rsidRPr="00DA7C62">
        <w:rPr>
          <w:color w:val="FF0000"/>
          <w:sz w:val="22"/>
          <w:szCs w:val="22"/>
        </w:rPr>
        <w:t>u</w:t>
      </w:r>
      <w:r w:rsidR="00104502" w:rsidRPr="006F04E1">
        <w:rPr>
          <w:sz w:val="22"/>
          <w:szCs w:val="22"/>
        </w:rPr>
        <w:br/>
      </w:r>
      <w:r w:rsidR="00104502" w:rsidRPr="006F04E1">
        <w:rPr>
          <w:sz w:val="22"/>
          <w:szCs w:val="22"/>
          <w:lang w:val="nl-BE"/>
        </w:rPr>
        <w:t>Namiddag:</w:t>
      </w:r>
      <w:r w:rsidR="00104502" w:rsidRPr="006F04E1">
        <w:rPr>
          <w:sz w:val="22"/>
          <w:szCs w:val="22"/>
          <w:lang w:val="nl-BE"/>
        </w:rPr>
        <w:tab/>
        <w:t xml:space="preserve">van </w:t>
      </w:r>
      <w:r w:rsidR="00104502" w:rsidRPr="00DA7C62">
        <w:rPr>
          <w:color w:val="FF0000"/>
          <w:sz w:val="22"/>
          <w:szCs w:val="22"/>
        </w:rPr>
        <w:t>14.</w:t>
      </w:r>
      <w:r w:rsidR="00DA7C62" w:rsidRPr="00DA7C62">
        <w:rPr>
          <w:color w:val="FF0000"/>
          <w:sz w:val="22"/>
          <w:szCs w:val="22"/>
        </w:rPr>
        <w:t>25</w:t>
      </w:r>
      <w:r w:rsidR="00104502" w:rsidRPr="00DA7C62">
        <w:rPr>
          <w:color w:val="FF0000"/>
          <w:sz w:val="22"/>
          <w:szCs w:val="22"/>
        </w:rPr>
        <w:t>u</w:t>
      </w:r>
      <w:r w:rsidR="00104502" w:rsidRPr="006F04E1">
        <w:rPr>
          <w:sz w:val="22"/>
          <w:szCs w:val="22"/>
          <w:lang w:val="nl-BE"/>
        </w:rPr>
        <w:tab/>
        <w:t xml:space="preserve">tot </w:t>
      </w:r>
      <w:r w:rsidR="00104502" w:rsidRPr="006F04E1">
        <w:rPr>
          <w:sz w:val="22"/>
          <w:szCs w:val="22"/>
        </w:rPr>
        <w:t>14.45u</w:t>
      </w:r>
    </w:p>
    <w:p w14:paraId="1BE00C65" w14:textId="59FACD85" w:rsidR="005F00EE" w:rsidRPr="006F04E1" w:rsidRDefault="005F00EE" w:rsidP="00AB4B5B">
      <w:pPr>
        <w:ind w:right="-1"/>
        <w:rPr>
          <w:sz w:val="22"/>
          <w:szCs w:val="22"/>
        </w:rPr>
      </w:pPr>
    </w:p>
    <w:p w14:paraId="05AB4894" w14:textId="5B02481A" w:rsidR="00DF5247" w:rsidRPr="006F04E1" w:rsidRDefault="00DF5247" w:rsidP="00AB4B5B">
      <w:pPr>
        <w:ind w:right="-1"/>
        <w:rPr>
          <w:sz w:val="22"/>
          <w:szCs w:val="22"/>
        </w:rPr>
      </w:pPr>
    </w:p>
    <w:p w14:paraId="0194F97F" w14:textId="5A5021BF" w:rsidR="00DF5247" w:rsidRPr="006F04E1" w:rsidRDefault="00DF5247" w:rsidP="00DF5247">
      <w:pPr>
        <w:rPr>
          <w:b/>
          <w:sz w:val="22"/>
          <w:szCs w:val="22"/>
        </w:rPr>
      </w:pPr>
      <w:r w:rsidRPr="006F04E1">
        <w:rPr>
          <w:b/>
          <w:sz w:val="22"/>
          <w:szCs w:val="22"/>
        </w:rPr>
        <w:t>Uurrooster van een voltijds aangestelde kinderverzorger 32/</w:t>
      </w:r>
      <w:r w:rsidR="002240C3" w:rsidRPr="006F04E1">
        <w:rPr>
          <w:b/>
          <w:sz w:val="22"/>
          <w:szCs w:val="22"/>
        </w:rPr>
        <w:t>32</w:t>
      </w:r>
    </w:p>
    <w:p w14:paraId="34464C77" w14:textId="782856AF" w:rsidR="00DF5247" w:rsidRPr="006F04E1" w:rsidRDefault="00DF5247" w:rsidP="00AB4B5B">
      <w:pPr>
        <w:ind w:right="-1"/>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576F95" w:rsidRPr="006F04E1" w14:paraId="039B1113" w14:textId="77777777" w:rsidTr="006A29BF">
        <w:tc>
          <w:tcPr>
            <w:tcW w:w="1535" w:type="dxa"/>
          </w:tcPr>
          <w:p w14:paraId="59847D9D" w14:textId="77777777" w:rsidR="00E342C0" w:rsidRPr="006F04E1" w:rsidRDefault="00E342C0" w:rsidP="006A29BF">
            <w:pPr>
              <w:pStyle w:val="Plattetekst"/>
              <w:rPr>
                <w:lang w:val="nl-BE"/>
              </w:rPr>
            </w:pPr>
            <w:r w:rsidRPr="006F04E1">
              <w:rPr>
                <w:lang w:val="nl-BE"/>
              </w:rPr>
              <w:t>Dagen</w:t>
            </w:r>
          </w:p>
        </w:tc>
        <w:tc>
          <w:tcPr>
            <w:tcW w:w="1535" w:type="dxa"/>
          </w:tcPr>
          <w:p w14:paraId="4AD3CB26" w14:textId="77777777" w:rsidR="00E342C0" w:rsidRPr="006F04E1" w:rsidRDefault="00E342C0" w:rsidP="006A29BF">
            <w:pPr>
              <w:pStyle w:val="Plattetekst"/>
              <w:rPr>
                <w:lang w:val="nl-BE"/>
              </w:rPr>
            </w:pPr>
            <w:r w:rsidRPr="006F04E1">
              <w:rPr>
                <w:lang w:val="nl-BE"/>
              </w:rPr>
              <w:t>Uren</w:t>
            </w:r>
          </w:p>
        </w:tc>
        <w:tc>
          <w:tcPr>
            <w:tcW w:w="1535" w:type="dxa"/>
          </w:tcPr>
          <w:p w14:paraId="3A255CDA" w14:textId="77777777" w:rsidR="00E342C0" w:rsidRPr="006F04E1" w:rsidRDefault="00E342C0" w:rsidP="006A29BF">
            <w:pPr>
              <w:pStyle w:val="Plattetekst"/>
              <w:rPr>
                <w:lang w:val="nl-BE"/>
              </w:rPr>
            </w:pPr>
            <w:r w:rsidRPr="006F04E1">
              <w:rPr>
                <w:lang w:val="nl-BE"/>
              </w:rPr>
              <w:t>Uren</w:t>
            </w:r>
          </w:p>
        </w:tc>
        <w:tc>
          <w:tcPr>
            <w:tcW w:w="1535" w:type="dxa"/>
          </w:tcPr>
          <w:p w14:paraId="4667EE30" w14:textId="77777777" w:rsidR="00E342C0" w:rsidRPr="006F04E1" w:rsidRDefault="00E342C0" w:rsidP="006A29BF">
            <w:pPr>
              <w:pStyle w:val="Plattetekst"/>
              <w:rPr>
                <w:lang w:val="nl-BE"/>
              </w:rPr>
            </w:pPr>
            <w:r w:rsidRPr="006F04E1">
              <w:rPr>
                <w:lang w:val="nl-BE"/>
              </w:rPr>
              <w:t>Uren</w:t>
            </w:r>
          </w:p>
        </w:tc>
        <w:tc>
          <w:tcPr>
            <w:tcW w:w="1535" w:type="dxa"/>
          </w:tcPr>
          <w:p w14:paraId="1C297CDC" w14:textId="77777777" w:rsidR="00E342C0" w:rsidRPr="006F04E1" w:rsidRDefault="00E342C0" w:rsidP="006A29BF">
            <w:pPr>
              <w:pStyle w:val="Plattetekst"/>
              <w:rPr>
                <w:lang w:val="nl-BE"/>
              </w:rPr>
            </w:pPr>
            <w:r w:rsidRPr="006F04E1">
              <w:rPr>
                <w:lang w:val="nl-BE"/>
              </w:rPr>
              <w:t>Uren</w:t>
            </w:r>
          </w:p>
        </w:tc>
        <w:tc>
          <w:tcPr>
            <w:tcW w:w="1535" w:type="dxa"/>
          </w:tcPr>
          <w:p w14:paraId="7EA7BA17" w14:textId="77777777" w:rsidR="00E342C0" w:rsidRPr="006F04E1" w:rsidRDefault="00E342C0" w:rsidP="006A29BF">
            <w:pPr>
              <w:pStyle w:val="Plattetekst"/>
              <w:rPr>
                <w:lang w:val="nl-BE"/>
              </w:rPr>
            </w:pPr>
            <w:r w:rsidRPr="006F04E1">
              <w:rPr>
                <w:lang w:val="nl-BE"/>
              </w:rPr>
              <w:t>Totaal uren</w:t>
            </w:r>
          </w:p>
        </w:tc>
      </w:tr>
      <w:tr w:rsidR="00576F95" w:rsidRPr="006F04E1" w14:paraId="01C17F20" w14:textId="77777777" w:rsidTr="006A29BF">
        <w:tc>
          <w:tcPr>
            <w:tcW w:w="1535" w:type="dxa"/>
          </w:tcPr>
          <w:p w14:paraId="6EEABE2C" w14:textId="77777777" w:rsidR="00E342C0" w:rsidRPr="006F04E1" w:rsidRDefault="00E342C0" w:rsidP="006A29BF">
            <w:pPr>
              <w:pStyle w:val="Plattetekst"/>
              <w:rPr>
                <w:lang w:val="nl-BE"/>
              </w:rPr>
            </w:pPr>
          </w:p>
        </w:tc>
        <w:tc>
          <w:tcPr>
            <w:tcW w:w="1535" w:type="dxa"/>
          </w:tcPr>
          <w:p w14:paraId="3E8E87A2" w14:textId="77777777" w:rsidR="00E342C0" w:rsidRPr="006F04E1" w:rsidRDefault="00E342C0" w:rsidP="006A29BF">
            <w:pPr>
              <w:pStyle w:val="Plattetekst"/>
              <w:rPr>
                <w:lang w:val="nl-BE"/>
              </w:rPr>
            </w:pPr>
          </w:p>
        </w:tc>
        <w:tc>
          <w:tcPr>
            <w:tcW w:w="1535" w:type="dxa"/>
          </w:tcPr>
          <w:p w14:paraId="7CF6302F" w14:textId="77777777" w:rsidR="00E342C0" w:rsidRPr="006F04E1" w:rsidRDefault="00E342C0" w:rsidP="006A29BF">
            <w:pPr>
              <w:pStyle w:val="Plattetekst"/>
              <w:rPr>
                <w:lang w:val="nl-BE"/>
              </w:rPr>
            </w:pPr>
          </w:p>
        </w:tc>
        <w:tc>
          <w:tcPr>
            <w:tcW w:w="1535" w:type="dxa"/>
          </w:tcPr>
          <w:p w14:paraId="0BA36F37" w14:textId="77777777" w:rsidR="00E342C0" w:rsidRPr="006F04E1" w:rsidRDefault="00E342C0" w:rsidP="006A29BF">
            <w:pPr>
              <w:pStyle w:val="Plattetekst"/>
              <w:rPr>
                <w:lang w:val="nl-BE"/>
              </w:rPr>
            </w:pPr>
          </w:p>
        </w:tc>
        <w:tc>
          <w:tcPr>
            <w:tcW w:w="1535" w:type="dxa"/>
          </w:tcPr>
          <w:p w14:paraId="17EE5970" w14:textId="77777777" w:rsidR="00E342C0" w:rsidRPr="006F04E1" w:rsidRDefault="00E342C0" w:rsidP="006A29BF">
            <w:pPr>
              <w:pStyle w:val="Plattetekst"/>
              <w:rPr>
                <w:lang w:val="nl-BE"/>
              </w:rPr>
            </w:pPr>
          </w:p>
        </w:tc>
        <w:tc>
          <w:tcPr>
            <w:tcW w:w="1535" w:type="dxa"/>
          </w:tcPr>
          <w:p w14:paraId="2DE9E9F7" w14:textId="77777777" w:rsidR="00E342C0" w:rsidRPr="006F04E1" w:rsidRDefault="00E342C0" w:rsidP="006A29BF">
            <w:pPr>
              <w:pStyle w:val="Plattetekst"/>
              <w:rPr>
                <w:lang w:val="nl-BE"/>
              </w:rPr>
            </w:pPr>
          </w:p>
        </w:tc>
      </w:tr>
      <w:tr w:rsidR="00576F95" w:rsidRPr="006F04E1" w14:paraId="572C2533" w14:textId="77777777" w:rsidTr="006A29BF">
        <w:tc>
          <w:tcPr>
            <w:tcW w:w="1535" w:type="dxa"/>
          </w:tcPr>
          <w:p w14:paraId="7736B2A8" w14:textId="77777777" w:rsidR="00E342C0" w:rsidRPr="006F04E1" w:rsidRDefault="00E342C0" w:rsidP="006A29BF">
            <w:pPr>
              <w:pStyle w:val="Plattetekst"/>
              <w:rPr>
                <w:lang w:val="nl-BE"/>
              </w:rPr>
            </w:pPr>
            <w:r w:rsidRPr="006F04E1">
              <w:rPr>
                <w:lang w:val="nl-BE"/>
              </w:rPr>
              <w:t>Maandag</w:t>
            </w:r>
          </w:p>
        </w:tc>
        <w:tc>
          <w:tcPr>
            <w:tcW w:w="1535" w:type="dxa"/>
          </w:tcPr>
          <w:p w14:paraId="0870D48B" w14:textId="7A044C34" w:rsidR="00E342C0" w:rsidRPr="006F04E1" w:rsidRDefault="00E342C0" w:rsidP="006A29BF">
            <w:pPr>
              <w:pStyle w:val="Plattetekst"/>
              <w:rPr>
                <w:lang w:val="nl-BE"/>
              </w:rPr>
            </w:pPr>
            <w:r w:rsidRPr="006F04E1">
              <w:rPr>
                <w:lang w:val="nl-BE"/>
              </w:rPr>
              <w:t xml:space="preserve">van </w:t>
            </w:r>
            <w:r w:rsidR="002240C3" w:rsidRPr="006F04E1">
              <w:t>8:30</w:t>
            </w:r>
            <w:r w:rsidRPr="006F04E1">
              <w:t>u</w:t>
            </w:r>
          </w:p>
        </w:tc>
        <w:tc>
          <w:tcPr>
            <w:tcW w:w="1535" w:type="dxa"/>
          </w:tcPr>
          <w:p w14:paraId="6B968620" w14:textId="4BCB2E1B" w:rsidR="00E342C0" w:rsidRPr="006F04E1" w:rsidRDefault="00E342C0" w:rsidP="006A29BF">
            <w:pPr>
              <w:pStyle w:val="Plattetekst"/>
              <w:rPr>
                <w:lang w:val="nl-BE"/>
              </w:rPr>
            </w:pPr>
            <w:r w:rsidRPr="006F04E1">
              <w:rPr>
                <w:lang w:val="nl-BE"/>
              </w:rPr>
              <w:t xml:space="preserve">tot </w:t>
            </w:r>
            <w:r w:rsidR="002240C3" w:rsidRPr="006F04E1">
              <w:t>12:00</w:t>
            </w:r>
            <w:r w:rsidRPr="006F04E1">
              <w:t>u</w:t>
            </w:r>
          </w:p>
        </w:tc>
        <w:tc>
          <w:tcPr>
            <w:tcW w:w="1535" w:type="dxa"/>
          </w:tcPr>
          <w:p w14:paraId="08A46B38" w14:textId="77777777" w:rsidR="00E342C0" w:rsidRPr="006F04E1" w:rsidRDefault="00E342C0" w:rsidP="006A29BF">
            <w:pPr>
              <w:pStyle w:val="Plattetekst"/>
              <w:rPr>
                <w:lang w:val="nl-BE"/>
              </w:rPr>
            </w:pPr>
            <w:r w:rsidRPr="006F04E1">
              <w:rPr>
                <w:lang w:val="nl-BE"/>
              </w:rPr>
              <w:t xml:space="preserve">en van </w:t>
            </w:r>
            <w:r w:rsidRPr="006F04E1">
              <w:t>12:30u</w:t>
            </w:r>
          </w:p>
        </w:tc>
        <w:tc>
          <w:tcPr>
            <w:tcW w:w="1535" w:type="dxa"/>
          </w:tcPr>
          <w:p w14:paraId="26B204E8" w14:textId="54B80FC3" w:rsidR="00E342C0" w:rsidRPr="006F04E1" w:rsidRDefault="00E342C0" w:rsidP="006A29BF">
            <w:pPr>
              <w:pStyle w:val="Plattetekst"/>
            </w:pPr>
            <w:r w:rsidRPr="006F04E1">
              <w:t xml:space="preserve">tot </w:t>
            </w:r>
            <w:r w:rsidR="002240C3" w:rsidRPr="006F04E1">
              <w:t>16:00</w:t>
            </w:r>
            <w:r w:rsidRPr="006F04E1">
              <w:t>u</w:t>
            </w:r>
          </w:p>
        </w:tc>
        <w:tc>
          <w:tcPr>
            <w:tcW w:w="1535" w:type="dxa"/>
          </w:tcPr>
          <w:p w14:paraId="16730FA7" w14:textId="2606A794" w:rsidR="00E342C0" w:rsidRPr="006F04E1" w:rsidRDefault="002240C3" w:rsidP="006A29BF">
            <w:pPr>
              <w:pStyle w:val="Plattetekst"/>
            </w:pPr>
            <w:r w:rsidRPr="006F04E1">
              <w:t>7</w:t>
            </w:r>
          </w:p>
        </w:tc>
      </w:tr>
      <w:tr w:rsidR="00576F95" w:rsidRPr="006F04E1" w14:paraId="0D80C999" w14:textId="77777777" w:rsidTr="006A29BF">
        <w:tc>
          <w:tcPr>
            <w:tcW w:w="1535" w:type="dxa"/>
          </w:tcPr>
          <w:p w14:paraId="539C03D2" w14:textId="77777777" w:rsidR="00E342C0" w:rsidRPr="006F04E1" w:rsidRDefault="00E342C0" w:rsidP="006A29BF">
            <w:pPr>
              <w:pStyle w:val="Plattetekst"/>
              <w:rPr>
                <w:lang w:val="nl-BE"/>
              </w:rPr>
            </w:pPr>
            <w:r w:rsidRPr="006F04E1">
              <w:rPr>
                <w:lang w:val="nl-BE"/>
              </w:rPr>
              <w:t>Dinsdag</w:t>
            </w:r>
          </w:p>
        </w:tc>
        <w:tc>
          <w:tcPr>
            <w:tcW w:w="1535" w:type="dxa"/>
          </w:tcPr>
          <w:p w14:paraId="234B7784" w14:textId="1AFA6559" w:rsidR="00E342C0" w:rsidRPr="006F04E1" w:rsidRDefault="00E342C0" w:rsidP="006A29BF">
            <w:pPr>
              <w:pStyle w:val="Plattetekst"/>
              <w:rPr>
                <w:lang w:val="nl-BE"/>
              </w:rPr>
            </w:pPr>
            <w:r w:rsidRPr="006F04E1">
              <w:rPr>
                <w:lang w:val="nl-BE"/>
              </w:rPr>
              <w:t xml:space="preserve">van </w:t>
            </w:r>
            <w:r w:rsidR="002240C3" w:rsidRPr="006F04E1">
              <w:t>8:30</w:t>
            </w:r>
            <w:r w:rsidRPr="006F04E1">
              <w:t>u</w:t>
            </w:r>
          </w:p>
        </w:tc>
        <w:tc>
          <w:tcPr>
            <w:tcW w:w="1535" w:type="dxa"/>
          </w:tcPr>
          <w:p w14:paraId="2134CFD5" w14:textId="77777777" w:rsidR="00E342C0" w:rsidRPr="006F04E1" w:rsidRDefault="00E342C0" w:rsidP="006A29BF">
            <w:pPr>
              <w:pStyle w:val="Plattetekst"/>
              <w:rPr>
                <w:lang w:val="nl-BE"/>
              </w:rPr>
            </w:pPr>
            <w:r w:rsidRPr="006F04E1">
              <w:rPr>
                <w:lang w:val="nl-BE"/>
              </w:rPr>
              <w:t xml:space="preserve">tot </w:t>
            </w:r>
            <w:r w:rsidRPr="006F04E1">
              <w:t>12:00u</w:t>
            </w:r>
          </w:p>
        </w:tc>
        <w:tc>
          <w:tcPr>
            <w:tcW w:w="1535" w:type="dxa"/>
          </w:tcPr>
          <w:p w14:paraId="0215DFCC" w14:textId="77777777" w:rsidR="00E342C0" w:rsidRPr="006F04E1" w:rsidRDefault="00E342C0" w:rsidP="006A29BF">
            <w:pPr>
              <w:pStyle w:val="Plattetekst"/>
              <w:rPr>
                <w:lang w:val="nl-BE"/>
              </w:rPr>
            </w:pPr>
            <w:r w:rsidRPr="006F04E1">
              <w:rPr>
                <w:lang w:val="nl-BE"/>
              </w:rPr>
              <w:t xml:space="preserve">en van </w:t>
            </w:r>
            <w:r w:rsidRPr="006F04E1">
              <w:t>12:30u</w:t>
            </w:r>
          </w:p>
        </w:tc>
        <w:tc>
          <w:tcPr>
            <w:tcW w:w="1535" w:type="dxa"/>
          </w:tcPr>
          <w:p w14:paraId="1C37382E" w14:textId="053EB9F1" w:rsidR="00E342C0" w:rsidRPr="006F04E1" w:rsidRDefault="00E342C0" w:rsidP="006A29BF">
            <w:pPr>
              <w:pStyle w:val="Plattetekst"/>
              <w:rPr>
                <w:lang w:val="nl-BE"/>
              </w:rPr>
            </w:pPr>
            <w:r w:rsidRPr="006F04E1">
              <w:rPr>
                <w:lang w:val="nl-BE"/>
              </w:rPr>
              <w:t xml:space="preserve">tot </w:t>
            </w:r>
            <w:r w:rsidR="002240C3" w:rsidRPr="006F04E1">
              <w:t>16:00</w:t>
            </w:r>
            <w:r w:rsidRPr="006F04E1">
              <w:t>u</w:t>
            </w:r>
          </w:p>
        </w:tc>
        <w:tc>
          <w:tcPr>
            <w:tcW w:w="1535" w:type="dxa"/>
          </w:tcPr>
          <w:p w14:paraId="0D72F07E" w14:textId="4C277CFB" w:rsidR="00E342C0" w:rsidRPr="006F04E1" w:rsidRDefault="002240C3" w:rsidP="006A29BF">
            <w:pPr>
              <w:pStyle w:val="Plattetekst"/>
            </w:pPr>
            <w:r w:rsidRPr="006F04E1">
              <w:t>7</w:t>
            </w:r>
          </w:p>
        </w:tc>
      </w:tr>
      <w:tr w:rsidR="00576F95" w:rsidRPr="006F04E1" w14:paraId="13EC4933" w14:textId="77777777" w:rsidTr="006A29BF">
        <w:tc>
          <w:tcPr>
            <w:tcW w:w="1535" w:type="dxa"/>
          </w:tcPr>
          <w:p w14:paraId="20C2B26C" w14:textId="77777777" w:rsidR="00E342C0" w:rsidRPr="006F04E1" w:rsidRDefault="00E342C0" w:rsidP="006A29BF">
            <w:pPr>
              <w:pStyle w:val="Plattetekst"/>
              <w:rPr>
                <w:lang w:val="nl-BE"/>
              </w:rPr>
            </w:pPr>
            <w:r w:rsidRPr="006F04E1">
              <w:rPr>
                <w:lang w:val="nl-BE"/>
              </w:rPr>
              <w:t>Woensdag</w:t>
            </w:r>
          </w:p>
        </w:tc>
        <w:tc>
          <w:tcPr>
            <w:tcW w:w="1535" w:type="dxa"/>
          </w:tcPr>
          <w:p w14:paraId="6843A9C8" w14:textId="4A7F5928" w:rsidR="00E342C0" w:rsidRPr="006F04E1" w:rsidRDefault="00E342C0" w:rsidP="006A29BF">
            <w:pPr>
              <w:pStyle w:val="Plattetekst"/>
              <w:rPr>
                <w:lang w:val="nl-BE"/>
              </w:rPr>
            </w:pPr>
            <w:r w:rsidRPr="006F04E1">
              <w:rPr>
                <w:lang w:val="nl-BE"/>
              </w:rPr>
              <w:t xml:space="preserve">van </w:t>
            </w:r>
            <w:r w:rsidR="002240C3" w:rsidRPr="006F04E1">
              <w:t>8:30</w:t>
            </w:r>
            <w:r w:rsidRPr="006F04E1">
              <w:t>u</w:t>
            </w:r>
          </w:p>
        </w:tc>
        <w:tc>
          <w:tcPr>
            <w:tcW w:w="1535" w:type="dxa"/>
          </w:tcPr>
          <w:p w14:paraId="06D5419D" w14:textId="77777777" w:rsidR="00E342C0" w:rsidRPr="006F04E1" w:rsidRDefault="00E342C0" w:rsidP="006A29BF">
            <w:pPr>
              <w:pStyle w:val="Plattetekst"/>
              <w:rPr>
                <w:lang w:val="nl-BE"/>
              </w:rPr>
            </w:pPr>
            <w:r w:rsidRPr="006F04E1">
              <w:rPr>
                <w:lang w:val="nl-BE"/>
              </w:rPr>
              <w:t xml:space="preserve">tot </w:t>
            </w:r>
            <w:r w:rsidRPr="006F04E1">
              <w:t>12:00u</w:t>
            </w:r>
          </w:p>
        </w:tc>
        <w:tc>
          <w:tcPr>
            <w:tcW w:w="1535" w:type="dxa"/>
          </w:tcPr>
          <w:p w14:paraId="3E42E35A" w14:textId="77777777" w:rsidR="00E342C0" w:rsidRPr="006F04E1" w:rsidRDefault="00E342C0" w:rsidP="006A29BF">
            <w:pPr>
              <w:pStyle w:val="Plattetekst"/>
              <w:rPr>
                <w:lang w:val="nl-BE"/>
              </w:rPr>
            </w:pPr>
            <w:r w:rsidRPr="006F04E1">
              <w:rPr>
                <w:lang w:val="nl-BE"/>
              </w:rPr>
              <w:t xml:space="preserve">en van </w:t>
            </w:r>
            <w:r w:rsidRPr="006F04E1">
              <w:fldChar w:fldCharType="begin">
                <w:ffData>
                  <w:name w:val="Tekstvak12"/>
                  <w:enabled/>
                  <w:calcOnExit w:val="0"/>
                  <w:textInput/>
                </w:ffData>
              </w:fldChar>
            </w:r>
            <w:r w:rsidRPr="006F04E1">
              <w:rPr>
                <w:lang w:val="nl-BE"/>
              </w:rPr>
              <w:instrText xml:space="preserve"> FORMTEXT </w:instrText>
            </w:r>
            <w:r w:rsidRPr="006F04E1">
              <w:fldChar w:fldCharType="separate"/>
            </w:r>
            <w:r w:rsidRPr="006F04E1">
              <w:rPr>
                <w:rFonts w:eastAsia="Arial Unicode MS"/>
                <w:noProof/>
              </w:rPr>
              <w:t> </w:t>
            </w:r>
            <w:r w:rsidRPr="006F04E1">
              <w:rPr>
                <w:rFonts w:eastAsia="Arial Unicode MS"/>
                <w:noProof/>
              </w:rPr>
              <w:t> </w:t>
            </w:r>
            <w:r w:rsidRPr="006F04E1">
              <w:rPr>
                <w:rFonts w:eastAsia="Arial Unicode MS"/>
                <w:noProof/>
              </w:rPr>
              <w:t> </w:t>
            </w:r>
            <w:r w:rsidRPr="006F04E1">
              <w:rPr>
                <w:rFonts w:eastAsia="Arial Unicode MS"/>
                <w:noProof/>
              </w:rPr>
              <w:t> </w:t>
            </w:r>
            <w:r w:rsidRPr="006F04E1">
              <w:rPr>
                <w:rFonts w:eastAsia="Arial Unicode MS"/>
                <w:noProof/>
              </w:rPr>
              <w:t> </w:t>
            </w:r>
            <w:r w:rsidRPr="006F04E1">
              <w:fldChar w:fldCharType="end"/>
            </w:r>
          </w:p>
        </w:tc>
        <w:tc>
          <w:tcPr>
            <w:tcW w:w="1535" w:type="dxa"/>
          </w:tcPr>
          <w:p w14:paraId="2718B9D4" w14:textId="77777777" w:rsidR="00E342C0" w:rsidRPr="006F04E1" w:rsidRDefault="00E342C0" w:rsidP="006A29BF">
            <w:pPr>
              <w:pStyle w:val="Plattetekst"/>
              <w:rPr>
                <w:lang w:val="nl-BE"/>
              </w:rPr>
            </w:pPr>
            <w:r w:rsidRPr="006F04E1">
              <w:rPr>
                <w:lang w:val="nl-BE"/>
              </w:rPr>
              <w:t xml:space="preserve">tot </w:t>
            </w:r>
            <w:r w:rsidRPr="006F04E1">
              <w:fldChar w:fldCharType="begin">
                <w:ffData>
                  <w:name w:val="Tekstvak13"/>
                  <w:enabled/>
                  <w:calcOnExit w:val="0"/>
                  <w:textInput/>
                </w:ffData>
              </w:fldChar>
            </w:r>
            <w:r w:rsidRPr="006F04E1">
              <w:rPr>
                <w:lang w:val="nl-BE"/>
              </w:rPr>
              <w:instrText xml:space="preserve"> FORMTEXT </w:instrText>
            </w:r>
            <w:r w:rsidRPr="006F04E1">
              <w:fldChar w:fldCharType="separate"/>
            </w:r>
            <w:r w:rsidRPr="006F04E1">
              <w:rPr>
                <w:rFonts w:eastAsia="Arial Unicode MS"/>
                <w:noProof/>
              </w:rPr>
              <w:t> </w:t>
            </w:r>
            <w:r w:rsidRPr="006F04E1">
              <w:rPr>
                <w:rFonts w:eastAsia="Arial Unicode MS"/>
                <w:noProof/>
              </w:rPr>
              <w:t> </w:t>
            </w:r>
            <w:r w:rsidRPr="006F04E1">
              <w:rPr>
                <w:rFonts w:eastAsia="Arial Unicode MS"/>
                <w:noProof/>
              </w:rPr>
              <w:t> </w:t>
            </w:r>
            <w:r w:rsidRPr="006F04E1">
              <w:rPr>
                <w:rFonts w:eastAsia="Arial Unicode MS"/>
                <w:noProof/>
              </w:rPr>
              <w:t> </w:t>
            </w:r>
            <w:r w:rsidRPr="006F04E1">
              <w:rPr>
                <w:rFonts w:eastAsia="Arial Unicode MS"/>
                <w:noProof/>
              </w:rPr>
              <w:t> </w:t>
            </w:r>
            <w:r w:rsidRPr="006F04E1">
              <w:fldChar w:fldCharType="end"/>
            </w:r>
          </w:p>
        </w:tc>
        <w:tc>
          <w:tcPr>
            <w:tcW w:w="1535" w:type="dxa"/>
          </w:tcPr>
          <w:p w14:paraId="7A9DD473" w14:textId="77777777" w:rsidR="00E342C0" w:rsidRPr="006F04E1" w:rsidRDefault="00E342C0" w:rsidP="006A29BF">
            <w:pPr>
              <w:pStyle w:val="Plattetekst"/>
            </w:pPr>
            <w:r w:rsidRPr="006F04E1">
              <w:t>4</w:t>
            </w:r>
          </w:p>
        </w:tc>
      </w:tr>
      <w:tr w:rsidR="00576F95" w:rsidRPr="006F04E1" w14:paraId="1B4177D9" w14:textId="77777777" w:rsidTr="006A29BF">
        <w:tc>
          <w:tcPr>
            <w:tcW w:w="1535" w:type="dxa"/>
          </w:tcPr>
          <w:p w14:paraId="6AC0E219" w14:textId="77777777" w:rsidR="00E342C0" w:rsidRPr="006F04E1" w:rsidRDefault="00E342C0" w:rsidP="006A29BF">
            <w:pPr>
              <w:pStyle w:val="Plattetekst"/>
              <w:rPr>
                <w:lang w:val="nl-BE"/>
              </w:rPr>
            </w:pPr>
            <w:r w:rsidRPr="006F04E1">
              <w:rPr>
                <w:lang w:val="nl-BE"/>
              </w:rPr>
              <w:t>Donderdag</w:t>
            </w:r>
          </w:p>
        </w:tc>
        <w:tc>
          <w:tcPr>
            <w:tcW w:w="1535" w:type="dxa"/>
          </w:tcPr>
          <w:p w14:paraId="04AEB83F" w14:textId="7EDAF37D" w:rsidR="00E342C0" w:rsidRPr="006F04E1" w:rsidRDefault="00E342C0" w:rsidP="006A29BF">
            <w:pPr>
              <w:pStyle w:val="Plattetekst"/>
              <w:rPr>
                <w:lang w:val="nl-BE"/>
              </w:rPr>
            </w:pPr>
            <w:r w:rsidRPr="006F04E1">
              <w:rPr>
                <w:lang w:val="nl-BE"/>
              </w:rPr>
              <w:t xml:space="preserve">van </w:t>
            </w:r>
            <w:r w:rsidR="002240C3" w:rsidRPr="006F04E1">
              <w:t>8:30</w:t>
            </w:r>
            <w:r w:rsidRPr="006F04E1">
              <w:t>u</w:t>
            </w:r>
          </w:p>
        </w:tc>
        <w:tc>
          <w:tcPr>
            <w:tcW w:w="1535" w:type="dxa"/>
          </w:tcPr>
          <w:p w14:paraId="3DDEF039" w14:textId="77777777" w:rsidR="00E342C0" w:rsidRPr="006F04E1" w:rsidRDefault="00E342C0" w:rsidP="006A29BF">
            <w:pPr>
              <w:pStyle w:val="Plattetekst"/>
              <w:rPr>
                <w:lang w:val="nl-BE"/>
              </w:rPr>
            </w:pPr>
            <w:r w:rsidRPr="006F04E1">
              <w:rPr>
                <w:lang w:val="nl-BE"/>
              </w:rPr>
              <w:t xml:space="preserve">tot </w:t>
            </w:r>
            <w:r w:rsidRPr="006F04E1">
              <w:t>12:00u</w:t>
            </w:r>
          </w:p>
        </w:tc>
        <w:tc>
          <w:tcPr>
            <w:tcW w:w="1535" w:type="dxa"/>
          </w:tcPr>
          <w:p w14:paraId="2CB2A269" w14:textId="77777777" w:rsidR="00E342C0" w:rsidRPr="006F04E1" w:rsidRDefault="00E342C0" w:rsidP="006A29BF">
            <w:pPr>
              <w:pStyle w:val="Plattetekst"/>
              <w:rPr>
                <w:lang w:val="nl-BE"/>
              </w:rPr>
            </w:pPr>
            <w:r w:rsidRPr="006F04E1">
              <w:rPr>
                <w:lang w:val="nl-BE"/>
              </w:rPr>
              <w:t xml:space="preserve">en van </w:t>
            </w:r>
            <w:r w:rsidRPr="006F04E1">
              <w:t>12:30u</w:t>
            </w:r>
          </w:p>
        </w:tc>
        <w:tc>
          <w:tcPr>
            <w:tcW w:w="1535" w:type="dxa"/>
          </w:tcPr>
          <w:p w14:paraId="5C0D589B" w14:textId="592FAF06" w:rsidR="00E342C0" w:rsidRPr="006F04E1" w:rsidRDefault="00E342C0" w:rsidP="006A29BF">
            <w:pPr>
              <w:pStyle w:val="Plattetekst"/>
              <w:rPr>
                <w:lang w:val="nl-BE"/>
              </w:rPr>
            </w:pPr>
            <w:r w:rsidRPr="006F04E1">
              <w:rPr>
                <w:lang w:val="nl-BE"/>
              </w:rPr>
              <w:t xml:space="preserve">tot </w:t>
            </w:r>
            <w:r w:rsidR="002240C3" w:rsidRPr="006F04E1">
              <w:t>16:00</w:t>
            </w:r>
            <w:r w:rsidRPr="006F04E1">
              <w:t>u</w:t>
            </w:r>
          </w:p>
        </w:tc>
        <w:tc>
          <w:tcPr>
            <w:tcW w:w="1535" w:type="dxa"/>
          </w:tcPr>
          <w:p w14:paraId="070D1092" w14:textId="7772969B" w:rsidR="00E342C0" w:rsidRPr="006F04E1" w:rsidRDefault="002240C3" w:rsidP="006A29BF">
            <w:pPr>
              <w:pStyle w:val="Plattetekst"/>
            </w:pPr>
            <w:r w:rsidRPr="006F04E1">
              <w:t>7</w:t>
            </w:r>
          </w:p>
        </w:tc>
      </w:tr>
      <w:tr w:rsidR="00576F95" w:rsidRPr="006F04E1" w14:paraId="501E6E78" w14:textId="77777777" w:rsidTr="006A29BF">
        <w:tc>
          <w:tcPr>
            <w:tcW w:w="1535" w:type="dxa"/>
          </w:tcPr>
          <w:p w14:paraId="399F8C42" w14:textId="77777777" w:rsidR="00E342C0" w:rsidRPr="006F04E1" w:rsidRDefault="00E342C0" w:rsidP="006A29BF">
            <w:pPr>
              <w:pStyle w:val="Plattetekst"/>
              <w:rPr>
                <w:lang w:val="nl-BE"/>
              </w:rPr>
            </w:pPr>
            <w:r w:rsidRPr="006F04E1">
              <w:rPr>
                <w:lang w:val="nl-BE"/>
              </w:rPr>
              <w:t>Vrijdag</w:t>
            </w:r>
          </w:p>
        </w:tc>
        <w:tc>
          <w:tcPr>
            <w:tcW w:w="1535" w:type="dxa"/>
          </w:tcPr>
          <w:p w14:paraId="38D4A44E" w14:textId="648265B8" w:rsidR="00E342C0" w:rsidRPr="006F04E1" w:rsidRDefault="00E342C0" w:rsidP="006A29BF">
            <w:pPr>
              <w:pStyle w:val="Plattetekst"/>
              <w:rPr>
                <w:lang w:val="nl-BE"/>
              </w:rPr>
            </w:pPr>
            <w:r w:rsidRPr="006F04E1">
              <w:rPr>
                <w:lang w:val="nl-BE"/>
              </w:rPr>
              <w:t xml:space="preserve">van </w:t>
            </w:r>
            <w:r w:rsidR="002240C3" w:rsidRPr="006F04E1">
              <w:t>8:30</w:t>
            </w:r>
            <w:r w:rsidRPr="006F04E1">
              <w:t>u</w:t>
            </w:r>
          </w:p>
        </w:tc>
        <w:tc>
          <w:tcPr>
            <w:tcW w:w="1535" w:type="dxa"/>
          </w:tcPr>
          <w:p w14:paraId="50B0267E" w14:textId="77777777" w:rsidR="00E342C0" w:rsidRPr="006F04E1" w:rsidRDefault="00E342C0" w:rsidP="006A29BF">
            <w:pPr>
              <w:pStyle w:val="Plattetekst"/>
              <w:rPr>
                <w:lang w:val="nl-BE"/>
              </w:rPr>
            </w:pPr>
            <w:r w:rsidRPr="006F04E1">
              <w:rPr>
                <w:lang w:val="nl-BE"/>
              </w:rPr>
              <w:t xml:space="preserve">tot </w:t>
            </w:r>
            <w:r w:rsidRPr="006F04E1">
              <w:t>12:00u</w:t>
            </w:r>
          </w:p>
        </w:tc>
        <w:tc>
          <w:tcPr>
            <w:tcW w:w="1535" w:type="dxa"/>
          </w:tcPr>
          <w:p w14:paraId="10C187AB" w14:textId="77777777" w:rsidR="00E342C0" w:rsidRPr="006F04E1" w:rsidRDefault="00E342C0" w:rsidP="006A29BF">
            <w:pPr>
              <w:pStyle w:val="Plattetekst"/>
              <w:rPr>
                <w:lang w:val="nl-BE"/>
              </w:rPr>
            </w:pPr>
            <w:r w:rsidRPr="006F04E1">
              <w:rPr>
                <w:lang w:val="nl-BE"/>
              </w:rPr>
              <w:t xml:space="preserve">en van </w:t>
            </w:r>
            <w:r w:rsidRPr="006F04E1">
              <w:t>12:30u</w:t>
            </w:r>
          </w:p>
        </w:tc>
        <w:tc>
          <w:tcPr>
            <w:tcW w:w="1535" w:type="dxa"/>
          </w:tcPr>
          <w:p w14:paraId="6B7E6111" w14:textId="61A97F3C" w:rsidR="00E342C0" w:rsidRPr="006F04E1" w:rsidRDefault="00E342C0" w:rsidP="006A29BF">
            <w:pPr>
              <w:pStyle w:val="Plattetekst"/>
              <w:rPr>
                <w:lang w:val="nl-BE"/>
              </w:rPr>
            </w:pPr>
            <w:r w:rsidRPr="006F04E1">
              <w:rPr>
                <w:lang w:val="nl-BE"/>
              </w:rPr>
              <w:t xml:space="preserve">tot </w:t>
            </w:r>
            <w:r w:rsidR="002240C3" w:rsidRPr="006F04E1">
              <w:t>16:00</w:t>
            </w:r>
            <w:r w:rsidRPr="006F04E1">
              <w:t>u</w:t>
            </w:r>
          </w:p>
        </w:tc>
        <w:tc>
          <w:tcPr>
            <w:tcW w:w="1535" w:type="dxa"/>
          </w:tcPr>
          <w:p w14:paraId="6A5EC0FC" w14:textId="43C9F7EF" w:rsidR="00E342C0" w:rsidRPr="006F04E1" w:rsidRDefault="002240C3" w:rsidP="006A29BF">
            <w:pPr>
              <w:pStyle w:val="Plattetekst"/>
            </w:pPr>
            <w:r w:rsidRPr="006F04E1">
              <w:t>7</w:t>
            </w:r>
          </w:p>
        </w:tc>
      </w:tr>
      <w:tr w:rsidR="00576F95" w:rsidRPr="006F04E1" w14:paraId="31B56612" w14:textId="77777777" w:rsidTr="006A29BF">
        <w:tc>
          <w:tcPr>
            <w:tcW w:w="1535" w:type="dxa"/>
            <w:tcBorders>
              <w:left w:val="nil"/>
              <w:bottom w:val="nil"/>
              <w:right w:val="nil"/>
            </w:tcBorders>
          </w:tcPr>
          <w:p w14:paraId="3A80D327" w14:textId="77777777" w:rsidR="00E342C0" w:rsidRPr="006F04E1" w:rsidRDefault="00E342C0" w:rsidP="006A29BF">
            <w:pPr>
              <w:pStyle w:val="Plattetekst"/>
            </w:pPr>
          </w:p>
        </w:tc>
        <w:tc>
          <w:tcPr>
            <w:tcW w:w="1535" w:type="dxa"/>
            <w:tcBorders>
              <w:left w:val="nil"/>
              <w:bottom w:val="nil"/>
              <w:right w:val="nil"/>
            </w:tcBorders>
          </w:tcPr>
          <w:p w14:paraId="7B3145AC" w14:textId="77777777" w:rsidR="00E342C0" w:rsidRPr="006F04E1" w:rsidRDefault="00E342C0" w:rsidP="006A29BF">
            <w:pPr>
              <w:pStyle w:val="Plattetekst"/>
            </w:pPr>
          </w:p>
        </w:tc>
        <w:tc>
          <w:tcPr>
            <w:tcW w:w="1535" w:type="dxa"/>
            <w:tcBorders>
              <w:left w:val="nil"/>
              <w:bottom w:val="nil"/>
              <w:right w:val="nil"/>
            </w:tcBorders>
          </w:tcPr>
          <w:p w14:paraId="2C4AD4C4" w14:textId="77777777" w:rsidR="00E342C0" w:rsidRPr="006F04E1" w:rsidRDefault="00E342C0" w:rsidP="006A29BF">
            <w:pPr>
              <w:pStyle w:val="Plattetekst"/>
            </w:pPr>
          </w:p>
        </w:tc>
        <w:tc>
          <w:tcPr>
            <w:tcW w:w="1535" w:type="dxa"/>
            <w:tcBorders>
              <w:left w:val="nil"/>
              <w:bottom w:val="nil"/>
            </w:tcBorders>
          </w:tcPr>
          <w:p w14:paraId="4DD131A7" w14:textId="77777777" w:rsidR="00E342C0" w:rsidRPr="006F04E1" w:rsidRDefault="00E342C0" w:rsidP="006A29BF">
            <w:pPr>
              <w:pStyle w:val="Plattetekst"/>
            </w:pPr>
          </w:p>
        </w:tc>
        <w:tc>
          <w:tcPr>
            <w:tcW w:w="1535" w:type="dxa"/>
          </w:tcPr>
          <w:p w14:paraId="6D6AB453" w14:textId="77777777" w:rsidR="00E342C0" w:rsidRPr="006F04E1" w:rsidRDefault="00E342C0" w:rsidP="006A29BF">
            <w:pPr>
              <w:pStyle w:val="Plattetekst"/>
            </w:pPr>
            <w:r w:rsidRPr="006F04E1">
              <w:t>Totaal :</w:t>
            </w:r>
          </w:p>
        </w:tc>
        <w:tc>
          <w:tcPr>
            <w:tcW w:w="1535" w:type="dxa"/>
          </w:tcPr>
          <w:p w14:paraId="3194BA22" w14:textId="6958023C" w:rsidR="00E342C0" w:rsidRPr="006F04E1" w:rsidRDefault="002240C3" w:rsidP="006A29BF">
            <w:pPr>
              <w:pStyle w:val="Plattetekst"/>
            </w:pPr>
            <w:r w:rsidRPr="006F04E1">
              <w:t>32</w:t>
            </w:r>
          </w:p>
        </w:tc>
      </w:tr>
    </w:tbl>
    <w:p w14:paraId="17199177" w14:textId="12A691ED" w:rsidR="00E342C0" w:rsidRPr="006F04E1" w:rsidRDefault="00E342C0" w:rsidP="00E342C0">
      <w:pPr>
        <w:ind w:right="-1"/>
        <w:rPr>
          <w:sz w:val="22"/>
          <w:szCs w:val="22"/>
        </w:rPr>
      </w:pPr>
      <w:r w:rsidRPr="006F04E1">
        <w:rPr>
          <w:iCs/>
          <w:sz w:val="22"/>
          <w:szCs w:val="22"/>
        </w:rPr>
        <w:t>De rustpauzes</w:t>
      </w:r>
      <w:r w:rsidRPr="006F04E1">
        <w:rPr>
          <w:iCs/>
          <w:sz w:val="22"/>
          <w:szCs w:val="22"/>
          <w:lang w:val="nl-BE"/>
        </w:rPr>
        <w:t xml:space="preserve"> worden als volgt toegekend</w:t>
      </w:r>
      <w:r w:rsidRPr="006F04E1">
        <w:rPr>
          <w:sz w:val="22"/>
          <w:szCs w:val="22"/>
          <w:lang w:val="nl-BE"/>
        </w:rPr>
        <w:t>:</w:t>
      </w:r>
      <w:r w:rsidRPr="006F04E1">
        <w:rPr>
          <w:sz w:val="22"/>
          <w:szCs w:val="22"/>
          <w:lang w:val="nl-BE"/>
        </w:rPr>
        <w:br/>
        <w:t>Voormiddag:</w:t>
      </w:r>
      <w:r w:rsidRPr="006F04E1">
        <w:rPr>
          <w:sz w:val="22"/>
          <w:szCs w:val="22"/>
          <w:lang w:val="nl-BE"/>
        </w:rPr>
        <w:tab/>
        <w:t xml:space="preserve">van </w:t>
      </w:r>
      <w:r w:rsidRPr="006F04E1">
        <w:rPr>
          <w:sz w:val="22"/>
          <w:szCs w:val="22"/>
        </w:rPr>
        <w:t>10.25u</w:t>
      </w:r>
      <w:r w:rsidRPr="006F04E1">
        <w:rPr>
          <w:sz w:val="22"/>
          <w:szCs w:val="22"/>
          <w:lang w:val="nl-BE"/>
        </w:rPr>
        <w:tab/>
      </w:r>
      <w:r w:rsidRPr="00DA7C62">
        <w:rPr>
          <w:color w:val="FF0000"/>
          <w:sz w:val="22"/>
          <w:szCs w:val="22"/>
          <w:lang w:val="nl-BE"/>
        </w:rPr>
        <w:t xml:space="preserve">tot </w:t>
      </w:r>
      <w:r w:rsidRPr="00DA7C62">
        <w:rPr>
          <w:color w:val="FF0000"/>
          <w:sz w:val="22"/>
          <w:szCs w:val="22"/>
        </w:rPr>
        <w:t>10.4</w:t>
      </w:r>
      <w:r w:rsidR="00DA7C62" w:rsidRPr="00DA7C62">
        <w:rPr>
          <w:color w:val="FF0000"/>
          <w:sz w:val="22"/>
          <w:szCs w:val="22"/>
        </w:rPr>
        <w:t>5</w:t>
      </w:r>
      <w:r w:rsidRPr="00DA7C62">
        <w:rPr>
          <w:color w:val="FF0000"/>
          <w:sz w:val="22"/>
          <w:szCs w:val="22"/>
        </w:rPr>
        <w:t>u</w:t>
      </w:r>
      <w:r w:rsidRPr="00DA7C62">
        <w:rPr>
          <w:color w:val="FF0000"/>
          <w:sz w:val="22"/>
          <w:szCs w:val="22"/>
        </w:rPr>
        <w:br/>
      </w:r>
      <w:r w:rsidRPr="006F04E1">
        <w:rPr>
          <w:sz w:val="22"/>
          <w:szCs w:val="22"/>
          <w:lang w:val="nl-BE"/>
        </w:rPr>
        <w:t>Namiddag:</w:t>
      </w:r>
      <w:r w:rsidRPr="006F04E1">
        <w:rPr>
          <w:sz w:val="22"/>
          <w:szCs w:val="22"/>
          <w:lang w:val="nl-BE"/>
        </w:rPr>
        <w:tab/>
      </w:r>
      <w:r w:rsidRPr="00DA7C62">
        <w:rPr>
          <w:color w:val="FF0000"/>
          <w:sz w:val="22"/>
          <w:szCs w:val="22"/>
          <w:lang w:val="nl-BE"/>
        </w:rPr>
        <w:t xml:space="preserve">van </w:t>
      </w:r>
      <w:r w:rsidRPr="00DA7C62">
        <w:rPr>
          <w:color w:val="FF0000"/>
          <w:sz w:val="22"/>
          <w:szCs w:val="22"/>
        </w:rPr>
        <w:t>14.</w:t>
      </w:r>
      <w:r w:rsidR="00DA7C62" w:rsidRPr="00DA7C62">
        <w:rPr>
          <w:color w:val="FF0000"/>
          <w:sz w:val="22"/>
          <w:szCs w:val="22"/>
        </w:rPr>
        <w:t>25</w:t>
      </w:r>
      <w:r w:rsidRPr="00DA7C62">
        <w:rPr>
          <w:color w:val="FF0000"/>
          <w:sz w:val="22"/>
          <w:szCs w:val="22"/>
        </w:rPr>
        <w:t>u</w:t>
      </w:r>
      <w:r w:rsidRPr="006F04E1">
        <w:rPr>
          <w:sz w:val="22"/>
          <w:szCs w:val="22"/>
          <w:lang w:val="nl-BE"/>
        </w:rPr>
        <w:tab/>
        <w:t xml:space="preserve">tot </w:t>
      </w:r>
      <w:r w:rsidRPr="006F04E1">
        <w:rPr>
          <w:sz w:val="22"/>
          <w:szCs w:val="22"/>
        </w:rPr>
        <w:t>14.45u</w:t>
      </w:r>
    </w:p>
    <w:p w14:paraId="3E926725" w14:textId="77777777" w:rsidR="00E342C0" w:rsidRPr="006F04E1" w:rsidRDefault="00E342C0" w:rsidP="00AB4B5B">
      <w:pPr>
        <w:ind w:right="-1"/>
        <w:rPr>
          <w:sz w:val="22"/>
          <w:szCs w:val="22"/>
        </w:rPr>
      </w:pPr>
    </w:p>
    <w:p w14:paraId="5E3CC5AB" w14:textId="0B75F064" w:rsidR="00FD1EE4" w:rsidRPr="006F04E1" w:rsidRDefault="00FD1EE4" w:rsidP="009302A5">
      <w:pPr>
        <w:ind w:right="-1"/>
        <w:rPr>
          <w:rFonts w:cs="Arial"/>
          <w:sz w:val="22"/>
          <w:szCs w:val="22"/>
          <w:lang w:val="nl-BE"/>
        </w:rPr>
      </w:pPr>
    </w:p>
    <w:p w14:paraId="4693EFD7" w14:textId="1B77AFE5" w:rsidR="00C84732" w:rsidRPr="006F04E1" w:rsidRDefault="00C84732" w:rsidP="009302A5">
      <w:pPr>
        <w:ind w:right="-1"/>
        <w:rPr>
          <w:rFonts w:cs="Arial"/>
          <w:b/>
          <w:sz w:val="22"/>
          <w:szCs w:val="22"/>
          <w:lang w:val="nl-BE"/>
        </w:rPr>
      </w:pPr>
      <w:r w:rsidRPr="006F04E1">
        <w:rPr>
          <w:rFonts w:cs="Arial"/>
          <w:b/>
          <w:sz w:val="22"/>
          <w:szCs w:val="22"/>
          <w:lang w:val="nl-BE"/>
        </w:rPr>
        <w:t>Bij deeltijdse opdrachten wordt het voltijds rooster recht evenredig verminderd.</w:t>
      </w:r>
    </w:p>
    <w:p w14:paraId="49E7B47D" w14:textId="6AECED12" w:rsidR="00AE50AD" w:rsidRPr="006F04E1" w:rsidRDefault="00652664" w:rsidP="009E4BB6">
      <w:pPr>
        <w:ind w:right="-1"/>
        <w:rPr>
          <w:sz w:val="22"/>
          <w:szCs w:val="22"/>
        </w:rPr>
      </w:pPr>
      <w:r w:rsidRPr="006F04E1">
        <w:rPr>
          <w:sz w:val="22"/>
          <w:szCs w:val="22"/>
        </w:rPr>
        <w:t xml:space="preserve"> </w:t>
      </w:r>
      <w:r w:rsidR="009E4BB6" w:rsidRPr="006F04E1">
        <w:rPr>
          <w:sz w:val="22"/>
          <w:szCs w:val="22"/>
        </w:rPr>
        <w:t xml:space="preserve"> </w:t>
      </w:r>
    </w:p>
    <w:p w14:paraId="3D6FD235" w14:textId="64287F11" w:rsidR="00DA323D" w:rsidRPr="006F04E1" w:rsidRDefault="00DA323D" w:rsidP="00DA323D">
      <w:pPr>
        <w:pStyle w:val="Kop2"/>
        <w:numPr>
          <w:ilvl w:val="0"/>
          <w:numId w:val="0"/>
        </w:numPr>
        <w:tabs>
          <w:tab w:val="left" w:pos="1021"/>
        </w:tabs>
        <w:rPr>
          <w:b w:val="0"/>
          <w:bCs w:val="0"/>
        </w:rPr>
      </w:pPr>
      <w:r w:rsidRPr="006F04E1">
        <w:rPr>
          <w:rFonts w:cs="Arial"/>
        </w:rPr>
        <w:br w:type="page"/>
      </w:r>
      <w:bookmarkStart w:id="261" w:name="_Toc149017013"/>
      <w:bookmarkStart w:id="262" w:name="_Toc149017152"/>
      <w:bookmarkStart w:id="263" w:name="_Toc149017406"/>
      <w:bookmarkStart w:id="264" w:name="_Toc149017822"/>
      <w:bookmarkStart w:id="265" w:name="_Toc149018098"/>
      <w:bookmarkStart w:id="266" w:name="_Toc149018558"/>
      <w:bookmarkStart w:id="267" w:name="_Toc149019216"/>
      <w:bookmarkStart w:id="268" w:name="_Toc154294744"/>
      <w:bookmarkStart w:id="269" w:name="_Toc93407129"/>
      <w:r w:rsidRPr="006F04E1">
        <w:rPr>
          <w:bCs w:val="0"/>
        </w:rPr>
        <w:lastRenderedPageBreak/>
        <w:t>BIJLAGE 2: MEDEDELINGEN INZAKE WELZIJN</w:t>
      </w:r>
      <w:bookmarkEnd w:id="261"/>
      <w:bookmarkEnd w:id="262"/>
      <w:bookmarkEnd w:id="263"/>
      <w:bookmarkEnd w:id="264"/>
      <w:bookmarkEnd w:id="265"/>
      <w:bookmarkEnd w:id="266"/>
      <w:bookmarkEnd w:id="267"/>
      <w:bookmarkEnd w:id="268"/>
      <w:bookmarkEnd w:id="269"/>
    </w:p>
    <w:p w14:paraId="05E00D28" w14:textId="77777777" w:rsidR="00DA323D" w:rsidRPr="006F04E1" w:rsidRDefault="00DA323D" w:rsidP="00DA323D">
      <w:pPr>
        <w:pStyle w:val="Normaalweb"/>
        <w:rPr>
          <w:rFonts w:cs="Arial"/>
          <w:b/>
          <w:bCs/>
          <w:i/>
          <w:iCs/>
          <w:sz w:val="22"/>
          <w:szCs w:val="22"/>
        </w:rPr>
      </w:pPr>
      <w:bookmarkStart w:id="270" w:name="_Hlk93406457"/>
      <w:r w:rsidRPr="006F04E1">
        <w:rPr>
          <w:rFonts w:cs="Arial"/>
          <w:b/>
          <w:bCs/>
          <w:i/>
          <w:iCs/>
          <w:sz w:val="22"/>
          <w:szCs w:val="22"/>
        </w:rPr>
        <w:t>Interne dienst voor preventie en bescherming op het werk</w:t>
      </w:r>
    </w:p>
    <w:p w14:paraId="61A58006" w14:textId="0E04D252" w:rsidR="008134BA" w:rsidRPr="006F04E1" w:rsidRDefault="00DA1C6A" w:rsidP="008134BA">
      <w:pPr>
        <w:jc w:val="both"/>
        <w:rPr>
          <w:rFonts w:cs="Arial"/>
          <w:sz w:val="22"/>
          <w:szCs w:val="22"/>
        </w:rPr>
      </w:pPr>
      <w:r w:rsidRPr="006F04E1">
        <w:rPr>
          <w:rFonts w:cs="Arial"/>
          <w:bCs/>
          <w:sz w:val="22"/>
          <w:szCs w:val="22"/>
        </w:rPr>
        <w:t>De gemeente en het OCMW zijn via IOK aangesloten bij de Gemeenschappelijke Interne Dienst voor Preventie en Bescherming op het Werk, kortweg GID PBW. De preventieadviseur van Kasterlee is</w:t>
      </w:r>
      <w:r w:rsidR="00A66B37">
        <w:rPr>
          <w:rFonts w:cs="Arial"/>
          <w:bCs/>
          <w:sz w:val="22"/>
          <w:szCs w:val="22"/>
        </w:rPr>
        <w:t xml:space="preserve"> </w:t>
      </w:r>
      <w:r w:rsidR="005E27B1" w:rsidRPr="005E27B1">
        <w:rPr>
          <w:rFonts w:cs="Arial"/>
          <w:color w:val="FF0000"/>
          <w:sz w:val="22"/>
          <w:szCs w:val="22"/>
        </w:rPr>
        <w:t>Marc Vandamme</w:t>
      </w:r>
      <w:r w:rsidR="005E27B1">
        <w:rPr>
          <w:rFonts w:cs="Arial"/>
          <w:color w:val="FF0000"/>
          <w:sz w:val="22"/>
          <w:szCs w:val="22"/>
        </w:rPr>
        <w:t xml:space="preserve"> </w:t>
      </w:r>
      <w:r w:rsidR="005E27B1" w:rsidRPr="005E27B1">
        <w:rPr>
          <w:color w:val="FF0000"/>
        </w:rPr>
        <w:t>tel 014564513 of 0479796353</w:t>
      </w:r>
      <w:r w:rsidRPr="006F04E1">
        <w:rPr>
          <w:rFonts w:cs="Arial"/>
          <w:sz w:val="22"/>
          <w:szCs w:val="22"/>
        </w:rPr>
        <w:t xml:space="preserve"> </w:t>
      </w:r>
      <w:r w:rsidR="005E27B1">
        <w:rPr>
          <w:rFonts w:cs="Arial"/>
          <w:sz w:val="22"/>
          <w:szCs w:val="22"/>
        </w:rPr>
        <w:br/>
      </w:r>
      <w:r w:rsidRPr="006F04E1">
        <w:rPr>
          <w:rFonts w:cs="Arial"/>
          <w:sz w:val="22"/>
          <w:szCs w:val="22"/>
        </w:rPr>
        <w:t>Bij afwezigheid kan men terecht bij</w:t>
      </w:r>
      <w:r w:rsidR="008134BA" w:rsidRPr="006F04E1">
        <w:rPr>
          <w:rFonts w:cs="Arial"/>
          <w:sz w:val="22"/>
          <w:szCs w:val="22"/>
        </w:rPr>
        <w:t>:</w:t>
      </w:r>
    </w:p>
    <w:p w14:paraId="554FE30F" w14:textId="317A7BFF" w:rsidR="00DA1C6A" w:rsidRPr="006F04E1" w:rsidRDefault="00DA1C6A" w:rsidP="008134BA">
      <w:pPr>
        <w:jc w:val="both"/>
        <w:rPr>
          <w:rFonts w:ascii="Verdana" w:hAnsi="Verdana"/>
          <w:szCs w:val="20"/>
        </w:rPr>
      </w:pPr>
      <w:r w:rsidRPr="006F04E1">
        <w:rPr>
          <w:rFonts w:cs="Arial"/>
          <w:sz w:val="22"/>
          <w:szCs w:val="22"/>
        </w:rPr>
        <w:t>Greet De Meyer</w:t>
      </w:r>
      <w:r w:rsidR="008134BA" w:rsidRPr="006F04E1">
        <w:rPr>
          <w:rFonts w:cs="Arial"/>
          <w:sz w:val="22"/>
          <w:szCs w:val="22"/>
        </w:rPr>
        <w:t xml:space="preserve">, OCMW, </w:t>
      </w:r>
      <w:r w:rsidR="008134BA" w:rsidRPr="006F04E1">
        <w:rPr>
          <w:rFonts w:cs="Arial"/>
          <w:bCs/>
          <w:sz w:val="22"/>
          <w:szCs w:val="22"/>
        </w:rPr>
        <w:t>Tel. 014/</w:t>
      </w:r>
      <w:r w:rsidR="005E27B1">
        <w:rPr>
          <w:rFonts w:cs="Arial"/>
          <w:bCs/>
          <w:sz w:val="22"/>
          <w:szCs w:val="22"/>
        </w:rPr>
        <w:t>859913</w:t>
      </w:r>
      <w:r w:rsidR="008134BA" w:rsidRPr="006F04E1">
        <w:rPr>
          <w:rFonts w:cs="Arial"/>
          <w:bCs/>
          <w:sz w:val="22"/>
          <w:szCs w:val="22"/>
        </w:rPr>
        <w:t xml:space="preserve">, e-mail </w:t>
      </w:r>
      <w:hyperlink r:id="rId15" w:history="1">
        <w:r w:rsidR="008134BA" w:rsidRPr="006F04E1">
          <w:rPr>
            <w:rFonts w:cs="Arial"/>
            <w:bCs/>
            <w:sz w:val="22"/>
            <w:szCs w:val="22"/>
          </w:rPr>
          <w:t>greet.demeyer@kasterlee.be</w:t>
        </w:r>
      </w:hyperlink>
      <w:r w:rsidR="005E27B1">
        <w:rPr>
          <w:rFonts w:cs="Arial"/>
          <w:bCs/>
          <w:sz w:val="22"/>
          <w:szCs w:val="22"/>
        </w:rPr>
        <w:t xml:space="preserve"> </w:t>
      </w:r>
      <w:r w:rsidRPr="006F04E1">
        <w:rPr>
          <w:rFonts w:cs="Arial"/>
          <w:sz w:val="22"/>
          <w:szCs w:val="22"/>
        </w:rPr>
        <w:t xml:space="preserve">en </w:t>
      </w:r>
      <w:r w:rsidR="007D4852" w:rsidRPr="006F04E1">
        <w:rPr>
          <w:rFonts w:cs="Arial"/>
          <w:sz w:val="22"/>
          <w:szCs w:val="22"/>
        </w:rPr>
        <w:br/>
      </w:r>
      <w:r w:rsidRPr="006F04E1">
        <w:rPr>
          <w:rFonts w:cs="Arial"/>
          <w:sz w:val="22"/>
          <w:szCs w:val="22"/>
        </w:rPr>
        <w:t>Stef Toelen, gemeen</w:t>
      </w:r>
      <w:r w:rsidR="008134BA" w:rsidRPr="006F04E1">
        <w:rPr>
          <w:rFonts w:cs="Arial"/>
          <w:sz w:val="22"/>
          <w:szCs w:val="22"/>
        </w:rPr>
        <w:t>te Kasterlee op tel. 014/85</w:t>
      </w:r>
      <w:r w:rsidR="005E27B1">
        <w:rPr>
          <w:rFonts w:cs="Arial"/>
          <w:sz w:val="22"/>
          <w:szCs w:val="22"/>
        </w:rPr>
        <w:t>9913</w:t>
      </w:r>
      <w:r w:rsidR="008134BA" w:rsidRPr="006F04E1">
        <w:rPr>
          <w:rFonts w:cs="Arial"/>
          <w:sz w:val="22"/>
          <w:szCs w:val="22"/>
        </w:rPr>
        <w:t>, e-mail stef.toelen@kasterlee.be</w:t>
      </w:r>
    </w:p>
    <w:p w14:paraId="3F8EB1E7" w14:textId="77777777" w:rsidR="00DA323D" w:rsidRPr="006F04E1" w:rsidRDefault="00DA323D" w:rsidP="00DA323D">
      <w:pPr>
        <w:pStyle w:val="Normaalweb"/>
        <w:rPr>
          <w:rFonts w:cs="Arial"/>
          <w:b/>
          <w:bCs/>
          <w:i/>
          <w:iCs/>
          <w:sz w:val="22"/>
          <w:szCs w:val="22"/>
        </w:rPr>
      </w:pPr>
      <w:r w:rsidRPr="006F04E1">
        <w:rPr>
          <w:rFonts w:cs="Arial"/>
          <w:b/>
          <w:bCs/>
          <w:i/>
          <w:iCs/>
          <w:sz w:val="22"/>
          <w:szCs w:val="22"/>
        </w:rPr>
        <w:t>Externe dienst voor preventie en bescherming op het werk</w:t>
      </w:r>
    </w:p>
    <w:p w14:paraId="604BC14F" w14:textId="77777777" w:rsidR="00DA323D" w:rsidRPr="006F04E1" w:rsidRDefault="00DA323D" w:rsidP="00DA323D">
      <w:pPr>
        <w:pStyle w:val="Normaalweb"/>
        <w:rPr>
          <w:rFonts w:cs="Arial"/>
          <w:sz w:val="22"/>
          <w:szCs w:val="22"/>
        </w:rPr>
      </w:pPr>
      <w:r w:rsidRPr="006F04E1">
        <w:rPr>
          <w:rFonts w:cs="Arial"/>
          <w:bCs/>
          <w:sz w:val="22"/>
          <w:szCs w:val="22"/>
        </w:rPr>
        <w:t>Namen en</w:t>
      </w:r>
      <w:r w:rsidRPr="006F04E1">
        <w:rPr>
          <w:rFonts w:cs="Arial"/>
          <w:sz w:val="22"/>
          <w:szCs w:val="22"/>
        </w:rPr>
        <w:t xml:space="preserve"> </w:t>
      </w:r>
      <w:r w:rsidR="0051166B" w:rsidRPr="006F04E1">
        <w:rPr>
          <w:rFonts w:cs="Arial"/>
          <w:bCs/>
          <w:sz w:val="22"/>
          <w:szCs w:val="22"/>
        </w:rPr>
        <w:t>contactmogelijkheden</w:t>
      </w:r>
      <w:r w:rsidR="0051166B" w:rsidRPr="006F04E1">
        <w:rPr>
          <w:rFonts w:cs="Arial"/>
          <w:sz w:val="22"/>
          <w:szCs w:val="22"/>
        </w:rPr>
        <w:t xml:space="preserve"> </w:t>
      </w:r>
      <w:r w:rsidRPr="006F04E1">
        <w:rPr>
          <w:rFonts w:cs="Arial"/>
          <w:bCs/>
          <w:sz w:val="22"/>
          <w:szCs w:val="22"/>
        </w:rPr>
        <w:t>van de leden van de externe dienst voor preventie en bescherming op het werk met de preventieadviseur-arbeidsgeneesheer:</w:t>
      </w:r>
    </w:p>
    <w:p w14:paraId="554FEB7F" w14:textId="56E55421" w:rsidR="001E3A58" w:rsidRPr="006F04E1" w:rsidRDefault="00E225A5" w:rsidP="001E3A58">
      <w:pPr>
        <w:widowControl w:val="0"/>
        <w:numPr>
          <w:ilvl w:val="0"/>
          <w:numId w:val="12"/>
        </w:numPr>
        <w:overflowPunct w:val="0"/>
        <w:autoSpaceDE w:val="0"/>
        <w:autoSpaceDN w:val="0"/>
        <w:adjustRightInd w:val="0"/>
        <w:spacing w:after="120"/>
        <w:textAlignment w:val="baseline"/>
        <w:rPr>
          <w:rFonts w:cs="Arial"/>
          <w:sz w:val="22"/>
          <w:szCs w:val="22"/>
        </w:rPr>
      </w:pPr>
      <w:r w:rsidRPr="006F04E1">
        <w:rPr>
          <w:rFonts w:cs="Arial"/>
          <w:sz w:val="22"/>
          <w:szCs w:val="22"/>
        </w:rPr>
        <w:t>Interne p</w:t>
      </w:r>
      <w:r w:rsidR="001E3A58" w:rsidRPr="006F04E1">
        <w:rPr>
          <w:rFonts w:cs="Arial"/>
          <w:sz w:val="22"/>
          <w:szCs w:val="22"/>
        </w:rPr>
        <w:t xml:space="preserve">reventieadviseur: </w:t>
      </w:r>
      <w:r w:rsidR="00F84F4F" w:rsidRPr="006F04E1">
        <w:rPr>
          <w:rFonts w:cs="Arial"/>
          <w:sz w:val="22"/>
          <w:szCs w:val="22"/>
        </w:rPr>
        <w:t xml:space="preserve">IOK, </w:t>
      </w:r>
      <w:r w:rsidR="005E27B1">
        <w:rPr>
          <w:rFonts w:cs="Arial"/>
          <w:strike/>
          <w:color w:val="FF0000"/>
          <w:sz w:val="22"/>
          <w:szCs w:val="22"/>
        </w:rPr>
        <w:br/>
      </w:r>
      <w:r w:rsidR="005E27B1" w:rsidRPr="005E27B1">
        <w:rPr>
          <w:rFonts w:cs="Arial"/>
          <w:color w:val="FF0000"/>
          <w:sz w:val="22"/>
          <w:szCs w:val="22"/>
        </w:rPr>
        <w:t>Marc Vandamme</w:t>
      </w:r>
      <w:r w:rsidR="005E27B1">
        <w:rPr>
          <w:rFonts w:cs="Arial"/>
          <w:color w:val="FF0000"/>
          <w:sz w:val="22"/>
          <w:szCs w:val="22"/>
        </w:rPr>
        <w:t xml:space="preserve"> </w:t>
      </w:r>
      <w:r w:rsidR="005E27B1" w:rsidRPr="005E27B1">
        <w:rPr>
          <w:color w:val="FF0000"/>
        </w:rPr>
        <w:t>tel 014 56 45 13 of 0479 79 63 53</w:t>
      </w:r>
    </w:p>
    <w:p w14:paraId="123740EF" w14:textId="406AB421" w:rsidR="00E225A5" w:rsidRPr="006F04E1" w:rsidRDefault="00E225A5" w:rsidP="001E3A58">
      <w:pPr>
        <w:widowControl w:val="0"/>
        <w:numPr>
          <w:ilvl w:val="0"/>
          <w:numId w:val="12"/>
        </w:numPr>
        <w:overflowPunct w:val="0"/>
        <w:autoSpaceDE w:val="0"/>
        <w:autoSpaceDN w:val="0"/>
        <w:adjustRightInd w:val="0"/>
        <w:spacing w:after="120"/>
        <w:textAlignment w:val="baseline"/>
        <w:rPr>
          <w:rFonts w:cs="Arial"/>
          <w:sz w:val="22"/>
          <w:szCs w:val="22"/>
        </w:rPr>
      </w:pPr>
      <w:r w:rsidRPr="006F04E1">
        <w:rPr>
          <w:rFonts w:cs="Arial"/>
          <w:sz w:val="22"/>
          <w:szCs w:val="22"/>
        </w:rPr>
        <w:t xml:space="preserve">Externe dienst voor preventie: </w:t>
      </w:r>
      <w:r w:rsidR="00DA7C62">
        <w:rPr>
          <w:rFonts w:cs="Arial"/>
          <w:strike/>
          <w:color w:val="FF0000"/>
          <w:sz w:val="22"/>
          <w:szCs w:val="22"/>
        </w:rPr>
        <w:br/>
      </w:r>
      <w:proofErr w:type="spellStart"/>
      <w:r w:rsidR="00DA7C62" w:rsidRPr="00832379">
        <w:rPr>
          <w:color w:val="FF0000"/>
          <w:sz w:val="22"/>
        </w:rPr>
        <w:t>Mensura</w:t>
      </w:r>
      <w:proofErr w:type="spellEnd"/>
      <w:r w:rsidR="00DA7C62" w:rsidRPr="00832379">
        <w:rPr>
          <w:color w:val="FF0000"/>
          <w:sz w:val="22"/>
        </w:rPr>
        <w:t>, Kempische Steenweg 309 bus 0.01, 3500 Hasselt</w:t>
      </w:r>
    </w:p>
    <w:p w14:paraId="1D1EBAA7" w14:textId="06175195" w:rsidR="00F84F4F" w:rsidRPr="00A66B37" w:rsidRDefault="00C27501" w:rsidP="00A66B37">
      <w:pPr>
        <w:widowControl w:val="0"/>
        <w:numPr>
          <w:ilvl w:val="0"/>
          <w:numId w:val="12"/>
        </w:numPr>
        <w:overflowPunct w:val="0"/>
        <w:autoSpaceDE w:val="0"/>
        <w:autoSpaceDN w:val="0"/>
        <w:adjustRightInd w:val="0"/>
        <w:spacing w:after="120"/>
        <w:textAlignment w:val="baseline"/>
        <w:rPr>
          <w:rFonts w:cs="Arial"/>
          <w:strike/>
          <w:color w:val="FF0000"/>
          <w:sz w:val="22"/>
          <w:szCs w:val="22"/>
        </w:rPr>
      </w:pPr>
      <w:r w:rsidRPr="006F04E1">
        <w:rPr>
          <w:rFonts w:cs="Arial"/>
          <w:sz w:val="22"/>
          <w:szCs w:val="22"/>
        </w:rPr>
        <w:t>Arbeidsgeneesheer</w:t>
      </w:r>
      <w:r w:rsidR="00A66B37">
        <w:rPr>
          <w:rFonts w:cs="Arial"/>
          <w:sz w:val="22"/>
          <w:szCs w:val="22"/>
        </w:rPr>
        <w:t>:</w:t>
      </w:r>
      <w:r w:rsidR="00DA7C62" w:rsidRPr="00A66B37">
        <w:rPr>
          <w:rFonts w:cs="Arial"/>
          <w:strike/>
          <w:color w:val="FF0000"/>
          <w:sz w:val="22"/>
          <w:szCs w:val="22"/>
        </w:rPr>
        <w:br/>
      </w:r>
      <w:proofErr w:type="spellStart"/>
      <w:r w:rsidR="00DA7C62" w:rsidRPr="00A66B37">
        <w:rPr>
          <w:color w:val="FF0000"/>
          <w:sz w:val="22"/>
        </w:rPr>
        <w:t>Mensura</w:t>
      </w:r>
      <w:proofErr w:type="spellEnd"/>
      <w:r w:rsidR="00DA7C62" w:rsidRPr="00A66B37">
        <w:rPr>
          <w:color w:val="FF0000"/>
          <w:sz w:val="22"/>
        </w:rPr>
        <w:t xml:space="preserve">, Kempische Steenweg 309 bus 0.01, 3500 Hasselt – </w:t>
      </w:r>
      <w:proofErr w:type="spellStart"/>
      <w:r w:rsidR="00DA7C62" w:rsidRPr="00A66B37">
        <w:rPr>
          <w:color w:val="FF0000"/>
          <w:sz w:val="22"/>
        </w:rPr>
        <w:t>Dr</w:t>
      </w:r>
      <w:proofErr w:type="spellEnd"/>
      <w:r w:rsidR="00DA7C62" w:rsidRPr="00A66B37">
        <w:rPr>
          <w:color w:val="FF0000"/>
          <w:sz w:val="22"/>
        </w:rPr>
        <w:t xml:space="preserve"> Colebunders</w:t>
      </w:r>
      <w:r w:rsidR="00DA7C62" w:rsidRPr="00A66B37">
        <w:rPr>
          <w:sz w:val="22"/>
        </w:rPr>
        <w:br/>
      </w:r>
      <w:r w:rsidR="00DA7C62" w:rsidRPr="00A66B37">
        <w:rPr>
          <w:rFonts w:cs="Arial"/>
          <w:color w:val="FF0000"/>
          <w:sz w:val="22"/>
          <w:szCs w:val="20"/>
        </w:rPr>
        <w:t>Bernadette.Colebunders@mensura.be</w:t>
      </w:r>
    </w:p>
    <w:p w14:paraId="32B34C1C" w14:textId="77777777" w:rsidR="00DA323D" w:rsidRPr="006F04E1" w:rsidRDefault="0051166B" w:rsidP="00DA323D">
      <w:pPr>
        <w:pStyle w:val="Normaalweb"/>
        <w:rPr>
          <w:rFonts w:cs="Arial"/>
          <w:sz w:val="22"/>
          <w:szCs w:val="22"/>
        </w:rPr>
      </w:pPr>
      <w:r w:rsidRPr="006F04E1">
        <w:rPr>
          <w:rFonts w:cs="Arial"/>
          <w:b/>
          <w:bCs/>
          <w:i/>
          <w:iCs/>
          <w:sz w:val="22"/>
          <w:szCs w:val="22"/>
        </w:rPr>
        <w:t>Psychosociale risico’s waaronder, g</w:t>
      </w:r>
      <w:r w:rsidR="00DA323D" w:rsidRPr="006F04E1">
        <w:rPr>
          <w:rFonts w:cs="Arial"/>
          <w:b/>
          <w:bCs/>
          <w:i/>
          <w:iCs/>
          <w:sz w:val="22"/>
          <w:szCs w:val="22"/>
        </w:rPr>
        <w:t>eweld, pesterijen en ongewenst seksueel gedrag op het werk</w:t>
      </w:r>
    </w:p>
    <w:p w14:paraId="237B8EE9" w14:textId="77777777" w:rsidR="00DA323D" w:rsidRPr="006F04E1" w:rsidRDefault="00DA323D" w:rsidP="00DA323D">
      <w:pPr>
        <w:pStyle w:val="Normaalweb"/>
        <w:rPr>
          <w:rFonts w:cs="Arial"/>
          <w:sz w:val="22"/>
          <w:szCs w:val="22"/>
        </w:rPr>
      </w:pPr>
      <w:r w:rsidRPr="006F04E1">
        <w:rPr>
          <w:rFonts w:cs="Arial"/>
          <w:bCs/>
          <w:sz w:val="22"/>
          <w:szCs w:val="22"/>
        </w:rPr>
        <w:t xml:space="preserve">Namen en contactmogelijkheden </w:t>
      </w:r>
      <w:r w:rsidR="0051166B" w:rsidRPr="006F04E1">
        <w:rPr>
          <w:rFonts w:cs="Arial"/>
          <w:bCs/>
          <w:sz w:val="22"/>
          <w:szCs w:val="22"/>
        </w:rPr>
        <w:t>van de preventieadviseur psycho</w:t>
      </w:r>
      <w:r w:rsidRPr="006F04E1">
        <w:rPr>
          <w:rFonts w:cs="Arial"/>
          <w:bCs/>
          <w:sz w:val="22"/>
          <w:szCs w:val="22"/>
        </w:rPr>
        <w:t>sociale</w:t>
      </w:r>
      <w:r w:rsidR="0051166B" w:rsidRPr="006F04E1">
        <w:rPr>
          <w:rFonts w:cs="Arial"/>
          <w:bCs/>
          <w:sz w:val="22"/>
          <w:szCs w:val="22"/>
        </w:rPr>
        <w:t xml:space="preserve"> aspecten</w:t>
      </w:r>
      <w:r w:rsidRPr="006F04E1">
        <w:rPr>
          <w:rFonts w:cs="Arial"/>
          <w:bCs/>
          <w:sz w:val="22"/>
          <w:szCs w:val="22"/>
        </w:rPr>
        <w:t xml:space="preserve"> en de eventuele vertrouwenspersoon bevoegd voor </w:t>
      </w:r>
      <w:proofErr w:type="spellStart"/>
      <w:r w:rsidR="0051166B" w:rsidRPr="006F04E1">
        <w:rPr>
          <w:rFonts w:cs="Arial"/>
          <w:bCs/>
          <w:sz w:val="22"/>
          <w:szCs w:val="22"/>
        </w:rPr>
        <w:t>psycosociale</w:t>
      </w:r>
      <w:proofErr w:type="spellEnd"/>
      <w:r w:rsidR="0051166B" w:rsidRPr="006F04E1">
        <w:rPr>
          <w:rFonts w:cs="Arial"/>
          <w:bCs/>
          <w:sz w:val="22"/>
          <w:szCs w:val="22"/>
        </w:rPr>
        <w:t xml:space="preserve"> aspecten, waaronder </w:t>
      </w:r>
      <w:r w:rsidRPr="006F04E1">
        <w:rPr>
          <w:rFonts w:cs="Arial"/>
          <w:bCs/>
          <w:sz w:val="22"/>
          <w:szCs w:val="22"/>
        </w:rPr>
        <w:t>geweld, pesterijen en ongewenst seksueel gedrag</w:t>
      </w:r>
    </w:p>
    <w:p w14:paraId="56265816" w14:textId="588FB774" w:rsidR="00DA323D" w:rsidRPr="00DA7C62" w:rsidRDefault="0051166B" w:rsidP="00837F6E">
      <w:pPr>
        <w:widowControl w:val="0"/>
        <w:numPr>
          <w:ilvl w:val="0"/>
          <w:numId w:val="12"/>
        </w:numPr>
        <w:overflowPunct w:val="0"/>
        <w:autoSpaceDE w:val="0"/>
        <w:autoSpaceDN w:val="0"/>
        <w:adjustRightInd w:val="0"/>
        <w:spacing w:after="120"/>
        <w:textAlignment w:val="baseline"/>
        <w:rPr>
          <w:rFonts w:cs="Arial"/>
          <w:strike/>
          <w:color w:val="FF0000"/>
          <w:sz w:val="22"/>
          <w:szCs w:val="22"/>
        </w:rPr>
      </w:pPr>
      <w:r w:rsidRPr="006F04E1">
        <w:rPr>
          <w:rFonts w:cs="Arial"/>
          <w:sz w:val="22"/>
          <w:szCs w:val="22"/>
        </w:rPr>
        <w:t>Preventieadviseur psycho</w:t>
      </w:r>
      <w:r w:rsidR="00DA323D" w:rsidRPr="006F04E1">
        <w:rPr>
          <w:rFonts w:cs="Arial"/>
          <w:sz w:val="22"/>
          <w:szCs w:val="22"/>
        </w:rPr>
        <w:t>sociale</w:t>
      </w:r>
      <w:r w:rsidRPr="006F04E1">
        <w:rPr>
          <w:rFonts w:cs="Arial"/>
          <w:sz w:val="22"/>
          <w:szCs w:val="22"/>
        </w:rPr>
        <w:t xml:space="preserve"> aspecten</w:t>
      </w:r>
      <w:r w:rsidR="00DA323D" w:rsidRPr="006F04E1">
        <w:rPr>
          <w:rFonts w:cs="Arial"/>
          <w:sz w:val="22"/>
          <w:szCs w:val="22"/>
        </w:rPr>
        <w:t>:</w:t>
      </w:r>
      <w:r w:rsidR="00DA7C62" w:rsidRPr="006D1B88">
        <w:rPr>
          <w:rFonts w:cs="Arial"/>
          <w:color w:val="FF0000"/>
          <w:sz w:val="22"/>
          <w:szCs w:val="22"/>
        </w:rPr>
        <w:t xml:space="preserve"> </w:t>
      </w:r>
      <w:r w:rsidR="006D1B88" w:rsidRPr="006D1B88">
        <w:rPr>
          <w:rFonts w:cs="Arial"/>
          <w:color w:val="FF0000"/>
          <w:sz w:val="22"/>
          <w:szCs w:val="22"/>
        </w:rPr>
        <w:t xml:space="preserve"> </w:t>
      </w:r>
      <w:proofErr w:type="spellStart"/>
      <w:r w:rsidR="005B527D" w:rsidRPr="00832379">
        <w:rPr>
          <w:color w:val="FF0000"/>
          <w:sz w:val="22"/>
          <w:szCs w:val="22"/>
        </w:rPr>
        <w:t>Mensura</w:t>
      </w:r>
      <w:proofErr w:type="spellEnd"/>
      <w:r w:rsidR="005B527D" w:rsidRPr="00832379">
        <w:rPr>
          <w:color w:val="FF0000"/>
          <w:sz w:val="22"/>
          <w:szCs w:val="22"/>
        </w:rPr>
        <w:t>, Kempische Steenweg 309 bus 0.01, 3500 Hasselt</w:t>
      </w:r>
      <w:r w:rsidR="005B527D" w:rsidRPr="00832379">
        <w:rPr>
          <w:color w:val="FF0000"/>
          <w:sz w:val="22"/>
          <w:szCs w:val="22"/>
        </w:rPr>
        <w:br/>
      </w:r>
      <w:r w:rsidR="00814977" w:rsidRPr="00832379">
        <w:rPr>
          <w:color w:val="FF0000"/>
          <w:sz w:val="22"/>
          <w:szCs w:val="22"/>
        </w:rPr>
        <w:t xml:space="preserve">Heidi Mermans </w:t>
      </w:r>
      <w:hyperlink r:id="rId16" w:history="1">
        <w:r w:rsidR="00814977" w:rsidRPr="00832379">
          <w:rPr>
            <w:rStyle w:val="Hyperlink"/>
            <w:color w:val="FF0000"/>
            <w:sz w:val="22"/>
            <w:szCs w:val="22"/>
          </w:rPr>
          <w:t>heidi.mermans@mensura.be</w:t>
        </w:r>
      </w:hyperlink>
    </w:p>
    <w:bookmarkEnd w:id="270"/>
    <w:p w14:paraId="50479552" w14:textId="77777777" w:rsidR="003A76AA" w:rsidRPr="006F04E1" w:rsidRDefault="00DA323D" w:rsidP="00837F6E">
      <w:pPr>
        <w:widowControl w:val="0"/>
        <w:numPr>
          <w:ilvl w:val="0"/>
          <w:numId w:val="12"/>
        </w:numPr>
        <w:overflowPunct w:val="0"/>
        <w:autoSpaceDE w:val="0"/>
        <w:autoSpaceDN w:val="0"/>
        <w:adjustRightInd w:val="0"/>
        <w:spacing w:after="120"/>
        <w:textAlignment w:val="baseline"/>
        <w:rPr>
          <w:rFonts w:cs="Arial"/>
          <w:sz w:val="22"/>
          <w:szCs w:val="22"/>
        </w:rPr>
      </w:pPr>
      <w:r w:rsidRPr="006F04E1">
        <w:rPr>
          <w:rFonts w:cs="Arial"/>
          <w:sz w:val="22"/>
          <w:szCs w:val="22"/>
        </w:rPr>
        <w:t xml:space="preserve">Vertrouwenspersoon </w:t>
      </w:r>
      <w:r w:rsidR="003A76AA" w:rsidRPr="006F04E1">
        <w:rPr>
          <w:rFonts w:cs="Arial"/>
          <w:sz w:val="22"/>
          <w:szCs w:val="22"/>
        </w:rPr>
        <w:t>GBS De Vlieger</w:t>
      </w:r>
      <w:r w:rsidRPr="006F04E1">
        <w:rPr>
          <w:rFonts w:cs="Arial"/>
          <w:sz w:val="22"/>
          <w:szCs w:val="22"/>
        </w:rPr>
        <w:t xml:space="preserve">: </w:t>
      </w:r>
    </w:p>
    <w:p w14:paraId="4A44063D" w14:textId="0070CF5A" w:rsidR="003A76AA" w:rsidRPr="006F04E1" w:rsidRDefault="003A76AA" w:rsidP="003A76AA">
      <w:pPr>
        <w:widowControl w:val="0"/>
        <w:numPr>
          <w:ilvl w:val="1"/>
          <w:numId w:val="12"/>
        </w:numPr>
        <w:overflowPunct w:val="0"/>
        <w:autoSpaceDE w:val="0"/>
        <w:autoSpaceDN w:val="0"/>
        <w:adjustRightInd w:val="0"/>
        <w:spacing w:after="120"/>
        <w:textAlignment w:val="baseline"/>
        <w:rPr>
          <w:rFonts w:cs="Arial"/>
          <w:sz w:val="22"/>
          <w:szCs w:val="22"/>
        </w:rPr>
      </w:pPr>
      <w:r w:rsidRPr="006F04E1">
        <w:rPr>
          <w:rFonts w:cs="Arial"/>
          <w:sz w:val="22"/>
          <w:szCs w:val="22"/>
        </w:rPr>
        <w:t xml:space="preserve">Kala Pauwels, </w:t>
      </w:r>
      <w:r w:rsidR="00F276E7" w:rsidRPr="006F04E1">
        <w:rPr>
          <w:rFonts w:cs="Arial"/>
          <w:sz w:val="22"/>
          <w:szCs w:val="22"/>
        </w:rPr>
        <w:t>zorgcoördinator, pauwelsk@gbsdevlieger.be</w:t>
      </w:r>
    </w:p>
    <w:p w14:paraId="180E1CDC" w14:textId="1658A836" w:rsidR="00DA323D" w:rsidRPr="006F04E1" w:rsidRDefault="005918D4" w:rsidP="003A76AA">
      <w:pPr>
        <w:widowControl w:val="0"/>
        <w:numPr>
          <w:ilvl w:val="1"/>
          <w:numId w:val="12"/>
        </w:numPr>
        <w:overflowPunct w:val="0"/>
        <w:autoSpaceDE w:val="0"/>
        <w:autoSpaceDN w:val="0"/>
        <w:adjustRightInd w:val="0"/>
        <w:spacing w:after="120"/>
        <w:textAlignment w:val="baseline"/>
        <w:rPr>
          <w:rFonts w:cs="Arial"/>
          <w:sz w:val="22"/>
          <w:szCs w:val="22"/>
        </w:rPr>
      </w:pPr>
      <w:r w:rsidRPr="006F04E1">
        <w:rPr>
          <w:rFonts w:cs="Arial"/>
          <w:sz w:val="22"/>
          <w:szCs w:val="22"/>
        </w:rPr>
        <w:t>Ingrid Van den Brandt</w:t>
      </w:r>
      <w:r w:rsidR="00F276E7" w:rsidRPr="006F04E1">
        <w:rPr>
          <w:rFonts w:cs="Arial"/>
          <w:sz w:val="22"/>
          <w:szCs w:val="22"/>
        </w:rPr>
        <w:t>, beleidsmedewerker / leermeester RKG, vandenbrandti@gbsdevlieger.be</w:t>
      </w:r>
    </w:p>
    <w:p w14:paraId="66A736E8" w14:textId="2FD6BB23" w:rsidR="003A76AA" w:rsidRPr="006F04E1" w:rsidRDefault="003A76AA" w:rsidP="003A76AA">
      <w:pPr>
        <w:widowControl w:val="0"/>
        <w:numPr>
          <w:ilvl w:val="0"/>
          <w:numId w:val="12"/>
        </w:numPr>
        <w:overflowPunct w:val="0"/>
        <w:autoSpaceDE w:val="0"/>
        <w:autoSpaceDN w:val="0"/>
        <w:adjustRightInd w:val="0"/>
        <w:spacing w:after="120"/>
        <w:textAlignment w:val="baseline"/>
        <w:rPr>
          <w:rFonts w:cs="Arial"/>
          <w:sz w:val="22"/>
          <w:szCs w:val="22"/>
        </w:rPr>
      </w:pPr>
      <w:r w:rsidRPr="006F04E1">
        <w:rPr>
          <w:rFonts w:cs="Arial"/>
          <w:sz w:val="22"/>
          <w:szCs w:val="22"/>
        </w:rPr>
        <w:t xml:space="preserve">Vertrouwenspersoon gemeente </w:t>
      </w:r>
      <w:r w:rsidR="000802E6">
        <w:rPr>
          <w:rFonts w:cs="Arial"/>
          <w:sz w:val="22"/>
          <w:szCs w:val="22"/>
        </w:rPr>
        <w:t xml:space="preserve">en OCMW </w:t>
      </w:r>
      <w:r w:rsidRPr="006F04E1">
        <w:rPr>
          <w:rFonts w:cs="Arial"/>
          <w:sz w:val="22"/>
          <w:szCs w:val="22"/>
        </w:rPr>
        <w:t>Kasterlee:</w:t>
      </w:r>
    </w:p>
    <w:p w14:paraId="642CD518" w14:textId="3CA7DDB3" w:rsidR="003A76AA" w:rsidRDefault="00C84732" w:rsidP="00C84732">
      <w:pPr>
        <w:widowControl w:val="0"/>
        <w:numPr>
          <w:ilvl w:val="1"/>
          <w:numId w:val="12"/>
        </w:numPr>
        <w:overflowPunct w:val="0"/>
        <w:autoSpaceDE w:val="0"/>
        <w:autoSpaceDN w:val="0"/>
        <w:adjustRightInd w:val="0"/>
        <w:spacing w:after="120"/>
        <w:textAlignment w:val="baseline"/>
        <w:rPr>
          <w:rFonts w:cs="Arial"/>
          <w:sz w:val="22"/>
          <w:szCs w:val="22"/>
        </w:rPr>
      </w:pPr>
      <w:r w:rsidRPr="006F04E1">
        <w:rPr>
          <w:rFonts w:cs="Arial"/>
          <w:sz w:val="22"/>
          <w:szCs w:val="22"/>
        </w:rPr>
        <w:t xml:space="preserve">Stef Toelen, hoofd personeelsdienst gemeente Kasterlee, </w:t>
      </w:r>
      <w:hyperlink r:id="rId17" w:history="1">
        <w:r w:rsidRPr="006F04E1">
          <w:rPr>
            <w:rStyle w:val="Hyperlink"/>
            <w:rFonts w:cs="Arial"/>
            <w:color w:val="auto"/>
            <w:sz w:val="22"/>
            <w:szCs w:val="22"/>
          </w:rPr>
          <w:t>stef.toelen@kasterlee.be</w:t>
        </w:r>
      </w:hyperlink>
      <w:r w:rsidRPr="006F04E1">
        <w:rPr>
          <w:rFonts w:cs="Arial"/>
          <w:sz w:val="22"/>
          <w:szCs w:val="22"/>
        </w:rPr>
        <w:t>, 0493/065.263</w:t>
      </w:r>
    </w:p>
    <w:p w14:paraId="0EF0F62B" w14:textId="017CFFD9" w:rsidR="000802E6" w:rsidRDefault="000802E6" w:rsidP="00C84732">
      <w:pPr>
        <w:widowControl w:val="0"/>
        <w:numPr>
          <w:ilvl w:val="1"/>
          <w:numId w:val="12"/>
        </w:numPr>
        <w:overflowPunct w:val="0"/>
        <w:autoSpaceDE w:val="0"/>
        <w:autoSpaceDN w:val="0"/>
        <w:adjustRightInd w:val="0"/>
        <w:spacing w:after="120"/>
        <w:textAlignment w:val="baseline"/>
        <w:rPr>
          <w:rFonts w:cs="Arial"/>
          <w:sz w:val="22"/>
          <w:szCs w:val="22"/>
        </w:rPr>
      </w:pPr>
      <w:r>
        <w:rPr>
          <w:rFonts w:cs="Arial"/>
          <w:sz w:val="22"/>
          <w:szCs w:val="22"/>
        </w:rPr>
        <w:t xml:space="preserve">Filip Borghs, </w:t>
      </w:r>
      <w:r w:rsidR="00B83FAF">
        <w:rPr>
          <w:rFonts w:cs="Arial"/>
          <w:sz w:val="22"/>
          <w:szCs w:val="22"/>
        </w:rPr>
        <w:t xml:space="preserve">coördinator dienst </w:t>
      </w:r>
      <w:r>
        <w:rPr>
          <w:rFonts w:cs="Arial"/>
          <w:sz w:val="22"/>
          <w:szCs w:val="22"/>
        </w:rPr>
        <w:t>financië</w:t>
      </w:r>
      <w:r w:rsidR="00832379">
        <w:rPr>
          <w:rFonts w:cs="Arial"/>
          <w:sz w:val="22"/>
          <w:szCs w:val="22"/>
        </w:rPr>
        <w:t>n</w:t>
      </w:r>
      <w:r>
        <w:rPr>
          <w:rFonts w:cs="Arial"/>
          <w:sz w:val="22"/>
          <w:szCs w:val="22"/>
        </w:rPr>
        <w:t xml:space="preserve">, </w:t>
      </w:r>
      <w:r>
        <w:rPr>
          <w:rFonts w:cs="Arial"/>
          <w:sz w:val="22"/>
          <w:szCs w:val="22"/>
        </w:rPr>
        <w:br/>
      </w:r>
      <w:hyperlink r:id="rId18" w:history="1">
        <w:r w:rsidRPr="00DA334F">
          <w:rPr>
            <w:rStyle w:val="Hyperlink"/>
            <w:rFonts w:cs="Arial"/>
            <w:sz w:val="22"/>
            <w:szCs w:val="22"/>
          </w:rPr>
          <w:t>filip.borghs@kasterlee.be</w:t>
        </w:r>
      </w:hyperlink>
      <w:r>
        <w:rPr>
          <w:rFonts w:cs="Arial"/>
          <w:sz w:val="22"/>
          <w:szCs w:val="22"/>
        </w:rPr>
        <w:t>, 014/859920</w:t>
      </w:r>
    </w:p>
    <w:p w14:paraId="19B69638" w14:textId="3E3C8C19" w:rsidR="000802E6" w:rsidRDefault="000802E6" w:rsidP="00C84732">
      <w:pPr>
        <w:widowControl w:val="0"/>
        <w:numPr>
          <w:ilvl w:val="1"/>
          <w:numId w:val="12"/>
        </w:numPr>
        <w:overflowPunct w:val="0"/>
        <w:autoSpaceDE w:val="0"/>
        <w:autoSpaceDN w:val="0"/>
        <w:adjustRightInd w:val="0"/>
        <w:spacing w:after="120"/>
        <w:textAlignment w:val="baseline"/>
        <w:rPr>
          <w:rFonts w:cs="Arial"/>
          <w:sz w:val="22"/>
          <w:szCs w:val="22"/>
        </w:rPr>
      </w:pPr>
      <w:proofErr w:type="spellStart"/>
      <w:r>
        <w:rPr>
          <w:rFonts w:cs="Arial"/>
          <w:sz w:val="22"/>
          <w:szCs w:val="22"/>
        </w:rPr>
        <w:t>Lesly</w:t>
      </w:r>
      <w:proofErr w:type="spellEnd"/>
      <w:r>
        <w:rPr>
          <w:rFonts w:cs="Arial"/>
          <w:sz w:val="22"/>
          <w:szCs w:val="22"/>
        </w:rPr>
        <w:t xml:space="preserve"> Bourrée, </w:t>
      </w:r>
      <w:proofErr w:type="spellStart"/>
      <w:r w:rsidR="00B83FAF">
        <w:rPr>
          <w:rFonts w:cs="Arial"/>
          <w:sz w:val="22"/>
          <w:szCs w:val="22"/>
        </w:rPr>
        <w:t>grondgebiedzaken</w:t>
      </w:r>
      <w:proofErr w:type="spellEnd"/>
      <w:r>
        <w:rPr>
          <w:rFonts w:cs="Arial"/>
          <w:sz w:val="22"/>
          <w:szCs w:val="22"/>
        </w:rPr>
        <w:br/>
      </w:r>
      <w:hyperlink r:id="rId19" w:history="1">
        <w:r w:rsidRPr="00DA334F">
          <w:rPr>
            <w:rStyle w:val="Hyperlink"/>
            <w:rFonts w:cs="Arial"/>
            <w:sz w:val="22"/>
            <w:szCs w:val="22"/>
          </w:rPr>
          <w:t>lesly.bourrée@kasterlee.be</w:t>
        </w:r>
      </w:hyperlink>
      <w:r>
        <w:rPr>
          <w:rFonts w:cs="Arial"/>
          <w:sz w:val="22"/>
          <w:szCs w:val="22"/>
        </w:rPr>
        <w:t>, 014/556004 (OCMW)</w:t>
      </w:r>
    </w:p>
    <w:p w14:paraId="07FD8586" w14:textId="4B6A1A97" w:rsidR="000802E6" w:rsidRPr="006F04E1" w:rsidRDefault="000802E6" w:rsidP="00C84732">
      <w:pPr>
        <w:widowControl w:val="0"/>
        <w:numPr>
          <w:ilvl w:val="1"/>
          <w:numId w:val="12"/>
        </w:numPr>
        <w:overflowPunct w:val="0"/>
        <w:autoSpaceDE w:val="0"/>
        <w:autoSpaceDN w:val="0"/>
        <w:adjustRightInd w:val="0"/>
        <w:spacing w:after="120"/>
        <w:textAlignment w:val="baseline"/>
        <w:rPr>
          <w:rFonts w:cs="Arial"/>
          <w:sz w:val="22"/>
          <w:szCs w:val="22"/>
        </w:rPr>
      </w:pPr>
      <w:r>
        <w:rPr>
          <w:rFonts w:cs="Arial"/>
          <w:sz w:val="22"/>
          <w:szCs w:val="22"/>
        </w:rPr>
        <w:t xml:space="preserve">Greet De Meyer, </w:t>
      </w:r>
      <w:r w:rsidR="00B83FAF">
        <w:rPr>
          <w:rFonts w:cs="Arial"/>
          <w:sz w:val="22"/>
          <w:szCs w:val="22"/>
        </w:rPr>
        <w:t>administratief medewerker</w:t>
      </w:r>
      <w:r>
        <w:rPr>
          <w:rFonts w:cs="Arial"/>
          <w:sz w:val="22"/>
          <w:szCs w:val="22"/>
        </w:rPr>
        <w:br/>
      </w:r>
      <w:hyperlink r:id="rId20" w:history="1">
        <w:r w:rsidRPr="00DA334F">
          <w:rPr>
            <w:rStyle w:val="Hyperlink"/>
            <w:rFonts w:cs="Arial"/>
            <w:sz w:val="22"/>
            <w:szCs w:val="22"/>
          </w:rPr>
          <w:t>greet.demeyer@kasterlee.be</w:t>
        </w:r>
      </w:hyperlink>
      <w:r>
        <w:rPr>
          <w:rFonts w:cs="Arial"/>
          <w:sz w:val="22"/>
          <w:szCs w:val="22"/>
        </w:rPr>
        <w:t>, 014/859913</w:t>
      </w:r>
    </w:p>
    <w:p w14:paraId="5EF78760" w14:textId="77777777" w:rsidR="00017B82" w:rsidRDefault="00017B82" w:rsidP="00DA323D">
      <w:pPr>
        <w:pStyle w:val="Normaalweb"/>
        <w:rPr>
          <w:rFonts w:cs="Arial"/>
          <w:b/>
          <w:bCs/>
          <w:i/>
          <w:iCs/>
          <w:sz w:val="22"/>
          <w:szCs w:val="22"/>
        </w:rPr>
      </w:pPr>
    </w:p>
    <w:p w14:paraId="7647D988" w14:textId="0037279E" w:rsidR="00DA323D" w:rsidRPr="006F04E1" w:rsidRDefault="00DA323D" w:rsidP="00DA323D">
      <w:pPr>
        <w:pStyle w:val="Normaalweb"/>
        <w:rPr>
          <w:rFonts w:cs="Arial"/>
          <w:b/>
          <w:bCs/>
          <w:i/>
          <w:iCs/>
          <w:sz w:val="22"/>
          <w:szCs w:val="22"/>
        </w:rPr>
      </w:pPr>
      <w:r w:rsidRPr="006F04E1">
        <w:rPr>
          <w:rFonts w:cs="Arial"/>
          <w:b/>
          <w:bCs/>
          <w:i/>
          <w:iCs/>
          <w:sz w:val="22"/>
          <w:szCs w:val="22"/>
        </w:rPr>
        <w:lastRenderedPageBreak/>
        <w:t xml:space="preserve">Eerste hulp </w:t>
      </w:r>
    </w:p>
    <w:p w14:paraId="3D712620" w14:textId="77777777" w:rsidR="00DA323D" w:rsidRPr="006F04E1" w:rsidRDefault="00DA323D" w:rsidP="00DA323D">
      <w:pPr>
        <w:pStyle w:val="Normaalweb"/>
        <w:rPr>
          <w:rFonts w:cs="Arial"/>
          <w:sz w:val="22"/>
          <w:szCs w:val="22"/>
        </w:rPr>
      </w:pPr>
      <w:r w:rsidRPr="006F04E1">
        <w:rPr>
          <w:rFonts w:cs="Arial"/>
          <w:bCs/>
          <w:sz w:val="22"/>
          <w:szCs w:val="22"/>
        </w:rPr>
        <w:t xml:space="preserve">Namen van de </w:t>
      </w:r>
      <w:r w:rsidR="009F1539" w:rsidRPr="006F04E1">
        <w:rPr>
          <w:rFonts w:cs="Arial"/>
          <w:bCs/>
          <w:sz w:val="22"/>
          <w:szCs w:val="22"/>
        </w:rPr>
        <w:t>hulpverleners</w:t>
      </w:r>
      <w:r w:rsidRPr="006F04E1">
        <w:rPr>
          <w:rFonts w:cs="Arial"/>
          <w:bCs/>
          <w:sz w:val="22"/>
          <w:szCs w:val="22"/>
        </w:rPr>
        <w:t xml:space="preserve"> per vestigingsplaats</w:t>
      </w:r>
    </w:p>
    <w:p w14:paraId="38D06CDF" w14:textId="3DEB2EF5" w:rsidR="00DA323D" w:rsidRPr="006F04E1" w:rsidRDefault="00374DD4" w:rsidP="00837F6E">
      <w:pPr>
        <w:widowControl w:val="0"/>
        <w:numPr>
          <w:ilvl w:val="0"/>
          <w:numId w:val="12"/>
        </w:numPr>
        <w:overflowPunct w:val="0"/>
        <w:autoSpaceDE w:val="0"/>
        <w:autoSpaceDN w:val="0"/>
        <w:adjustRightInd w:val="0"/>
        <w:spacing w:after="120"/>
        <w:textAlignment w:val="baseline"/>
        <w:rPr>
          <w:rFonts w:cs="Arial"/>
          <w:sz w:val="22"/>
          <w:szCs w:val="22"/>
        </w:rPr>
      </w:pPr>
      <w:r w:rsidRPr="006F04E1">
        <w:rPr>
          <w:rFonts w:cs="Arial"/>
          <w:sz w:val="22"/>
          <w:szCs w:val="22"/>
        </w:rPr>
        <w:t>Kala Pauwels</w:t>
      </w:r>
      <w:r w:rsidR="00B54304" w:rsidRPr="006F04E1">
        <w:rPr>
          <w:rFonts w:cs="Arial"/>
          <w:sz w:val="22"/>
          <w:szCs w:val="22"/>
        </w:rPr>
        <w:t>, zorgcoördinator</w:t>
      </w:r>
    </w:p>
    <w:p w14:paraId="2EED7949" w14:textId="45DA2733" w:rsidR="00DA323D" w:rsidRPr="006F04E1" w:rsidRDefault="00374DD4" w:rsidP="00837F6E">
      <w:pPr>
        <w:widowControl w:val="0"/>
        <w:numPr>
          <w:ilvl w:val="0"/>
          <w:numId w:val="12"/>
        </w:numPr>
        <w:overflowPunct w:val="0"/>
        <w:autoSpaceDE w:val="0"/>
        <w:autoSpaceDN w:val="0"/>
        <w:adjustRightInd w:val="0"/>
        <w:spacing w:after="120"/>
        <w:textAlignment w:val="baseline"/>
        <w:rPr>
          <w:rFonts w:cs="Arial"/>
          <w:sz w:val="22"/>
          <w:szCs w:val="22"/>
        </w:rPr>
      </w:pPr>
      <w:r w:rsidRPr="006F04E1">
        <w:rPr>
          <w:rFonts w:cs="Arial"/>
          <w:sz w:val="22"/>
          <w:szCs w:val="22"/>
        </w:rPr>
        <w:t>Celien Mertens</w:t>
      </w:r>
      <w:r w:rsidR="00B54304" w:rsidRPr="006F04E1">
        <w:rPr>
          <w:rFonts w:cs="Arial"/>
          <w:sz w:val="22"/>
          <w:szCs w:val="22"/>
        </w:rPr>
        <w:t>, onderwijzer</w:t>
      </w:r>
    </w:p>
    <w:p w14:paraId="6752A9ED" w14:textId="667EE89E" w:rsidR="00DA323D" w:rsidRPr="006F04E1" w:rsidRDefault="00DA323D" w:rsidP="00DA323D">
      <w:pPr>
        <w:pStyle w:val="Normaalweb"/>
        <w:rPr>
          <w:rFonts w:cs="Arial"/>
          <w:sz w:val="22"/>
          <w:szCs w:val="22"/>
        </w:rPr>
      </w:pPr>
      <w:r w:rsidRPr="006F04E1">
        <w:rPr>
          <w:rFonts w:cs="Arial"/>
          <w:bCs/>
          <w:sz w:val="22"/>
          <w:szCs w:val="22"/>
        </w:rPr>
        <w:t xml:space="preserve">Plaats(en) van </w:t>
      </w:r>
      <w:r w:rsidR="009D11E4" w:rsidRPr="006F04E1">
        <w:rPr>
          <w:rFonts w:cs="Arial"/>
          <w:bCs/>
          <w:sz w:val="22"/>
          <w:szCs w:val="22"/>
        </w:rPr>
        <w:t>het basi</w:t>
      </w:r>
      <w:r w:rsidR="00CF57D0" w:rsidRPr="006F04E1">
        <w:rPr>
          <w:rFonts w:cs="Arial"/>
          <w:bCs/>
          <w:sz w:val="22"/>
          <w:szCs w:val="22"/>
        </w:rPr>
        <w:t>smateriaal en de verbanddozen:</w:t>
      </w:r>
    </w:p>
    <w:p w14:paraId="2BF4EF21" w14:textId="0A604B4F" w:rsidR="00CC026F" w:rsidRPr="006F04E1" w:rsidRDefault="00CC026F" w:rsidP="00837F6E">
      <w:pPr>
        <w:widowControl w:val="0"/>
        <w:numPr>
          <w:ilvl w:val="0"/>
          <w:numId w:val="12"/>
        </w:numPr>
        <w:overflowPunct w:val="0"/>
        <w:autoSpaceDE w:val="0"/>
        <w:autoSpaceDN w:val="0"/>
        <w:adjustRightInd w:val="0"/>
        <w:spacing w:after="120"/>
        <w:textAlignment w:val="baseline"/>
        <w:rPr>
          <w:rFonts w:cs="Arial"/>
          <w:sz w:val="22"/>
          <w:szCs w:val="22"/>
        </w:rPr>
      </w:pPr>
      <w:r w:rsidRPr="006F04E1">
        <w:rPr>
          <w:rFonts w:cs="Arial"/>
          <w:sz w:val="22"/>
          <w:szCs w:val="22"/>
        </w:rPr>
        <w:t>EHBO kast</w:t>
      </w:r>
      <w:r w:rsidR="00084431" w:rsidRPr="006F04E1">
        <w:rPr>
          <w:rFonts w:cs="Arial"/>
          <w:sz w:val="22"/>
          <w:szCs w:val="22"/>
        </w:rPr>
        <w:t>en</w:t>
      </w:r>
      <w:r w:rsidRPr="006F04E1">
        <w:rPr>
          <w:rFonts w:cs="Arial"/>
          <w:sz w:val="22"/>
          <w:szCs w:val="22"/>
        </w:rPr>
        <w:t>:</w:t>
      </w:r>
    </w:p>
    <w:p w14:paraId="694DE314" w14:textId="5ED8246A" w:rsidR="00DA323D" w:rsidRPr="006F04E1" w:rsidRDefault="00CC026F" w:rsidP="00CC026F">
      <w:pPr>
        <w:widowControl w:val="0"/>
        <w:numPr>
          <w:ilvl w:val="1"/>
          <w:numId w:val="12"/>
        </w:numPr>
        <w:overflowPunct w:val="0"/>
        <w:autoSpaceDE w:val="0"/>
        <w:autoSpaceDN w:val="0"/>
        <w:adjustRightInd w:val="0"/>
        <w:spacing w:after="120"/>
        <w:textAlignment w:val="baseline"/>
        <w:rPr>
          <w:rFonts w:cs="Arial"/>
          <w:sz w:val="22"/>
          <w:szCs w:val="22"/>
        </w:rPr>
      </w:pPr>
      <w:r w:rsidRPr="006F04E1">
        <w:rPr>
          <w:rFonts w:cs="Arial"/>
          <w:sz w:val="22"/>
          <w:szCs w:val="22"/>
        </w:rPr>
        <w:t>polyvalente zaal kleuterschool blok B</w:t>
      </w:r>
    </w:p>
    <w:p w14:paraId="24F9E3C1" w14:textId="2633F0FD" w:rsidR="00CC026F" w:rsidRPr="006F04E1" w:rsidRDefault="00084431" w:rsidP="00CC026F">
      <w:pPr>
        <w:widowControl w:val="0"/>
        <w:numPr>
          <w:ilvl w:val="1"/>
          <w:numId w:val="12"/>
        </w:numPr>
        <w:overflowPunct w:val="0"/>
        <w:autoSpaceDE w:val="0"/>
        <w:autoSpaceDN w:val="0"/>
        <w:adjustRightInd w:val="0"/>
        <w:spacing w:after="120"/>
        <w:textAlignment w:val="baseline"/>
        <w:rPr>
          <w:rFonts w:cs="Arial"/>
          <w:sz w:val="22"/>
          <w:szCs w:val="22"/>
        </w:rPr>
      </w:pPr>
      <w:r w:rsidRPr="006F04E1">
        <w:rPr>
          <w:rFonts w:cs="Arial"/>
          <w:sz w:val="22"/>
          <w:szCs w:val="22"/>
        </w:rPr>
        <w:t>sporthal blok C</w:t>
      </w:r>
    </w:p>
    <w:p w14:paraId="0796BBEF" w14:textId="24226EFE" w:rsidR="00084431" w:rsidRPr="006F04E1" w:rsidRDefault="00084431" w:rsidP="00CC026F">
      <w:pPr>
        <w:widowControl w:val="0"/>
        <w:numPr>
          <w:ilvl w:val="1"/>
          <w:numId w:val="12"/>
        </w:numPr>
        <w:overflowPunct w:val="0"/>
        <w:autoSpaceDE w:val="0"/>
        <w:autoSpaceDN w:val="0"/>
        <w:adjustRightInd w:val="0"/>
        <w:spacing w:after="120"/>
        <w:textAlignment w:val="baseline"/>
        <w:rPr>
          <w:rFonts w:cs="Arial"/>
          <w:sz w:val="22"/>
          <w:szCs w:val="22"/>
        </w:rPr>
      </w:pPr>
      <w:r w:rsidRPr="006F04E1">
        <w:rPr>
          <w:rFonts w:cs="Arial"/>
          <w:sz w:val="22"/>
          <w:szCs w:val="22"/>
        </w:rPr>
        <w:t>bergingsruimte keuken blok A</w:t>
      </w:r>
    </w:p>
    <w:p w14:paraId="541072D4" w14:textId="77777777" w:rsidR="00CC026F" w:rsidRPr="006F04E1" w:rsidRDefault="00CC026F" w:rsidP="00CC026F">
      <w:pPr>
        <w:widowControl w:val="0"/>
        <w:overflowPunct w:val="0"/>
        <w:autoSpaceDE w:val="0"/>
        <w:autoSpaceDN w:val="0"/>
        <w:adjustRightInd w:val="0"/>
        <w:spacing w:after="120"/>
        <w:ind w:left="1381"/>
        <w:textAlignment w:val="baseline"/>
        <w:rPr>
          <w:rFonts w:cs="Arial"/>
          <w:sz w:val="22"/>
          <w:szCs w:val="22"/>
        </w:rPr>
      </w:pPr>
    </w:p>
    <w:p w14:paraId="6C0D6B60" w14:textId="2CDCD15A" w:rsidR="00DA323D" w:rsidRPr="006F04E1" w:rsidRDefault="00F4395E" w:rsidP="00837F6E">
      <w:pPr>
        <w:widowControl w:val="0"/>
        <w:numPr>
          <w:ilvl w:val="0"/>
          <w:numId w:val="12"/>
        </w:numPr>
        <w:overflowPunct w:val="0"/>
        <w:autoSpaceDE w:val="0"/>
        <w:autoSpaceDN w:val="0"/>
        <w:adjustRightInd w:val="0"/>
        <w:spacing w:after="120"/>
        <w:textAlignment w:val="baseline"/>
        <w:rPr>
          <w:rFonts w:cs="Arial"/>
          <w:sz w:val="22"/>
          <w:szCs w:val="22"/>
        </w:rPr>
      </w:pPr>
      <w:r w:rsidRPr="006F04E1">
        <w:rPr>
          <w:rFonts w:cs="Arial"/>
          <w:sz w:val="22"/>
          <w:szCs w:val="22"/>
        </w:rPr>
        <w:t>EHBO tassen op het secretariaat blok C</w:t>
      </w:r>
    </w:p>
    <w:p w14:paraId="59DD3E68" w14:textId="77777777" w:rsidR="00DA323D" w:rsidRPr="006F04E1" w:rsidRDefault="00DA323D" w:rsidP="00DA323D">
      <w:pPr>
        <w:rPr>
          <w:rFonts w:cs="Arial"/>
          <w:sz w:val="22"/>
          <w:szCs w:val="22"/>
        </w:rPr>
      </w:pPr>
    </w:p>
    <w:p w14:paraId="17AFF16D" w14:textId="77777777" w:rsidR="00DA323D" w:rsidRPr="006F04E1" w:rsidRDefault="00DA323D" w:rsidP="00DA323D">
      <w:pPr>
        <w:pStyle w:val="Normaalweb"/>
        <w:rPr>
          <w:rFonts w:cs="Arial"/>
          <w:b/>
          <w:bCs/>
          <w:i/>
          <w:iCs/>
          <w:sz w:val="22"/>
          <w:szCs w:val="22"/>
        </w:rPr>
      </w:pPr>
      <w:r w:rsidRPr="006F04E1">
        <w:rPr>
          <w:rFonts w:cs="Arial"/>
          <w:b/>
          <w:bCs/>
          <w:i/>
          <w:iCs/>
          <w:sz w:val="22"/>
          <w:szCs w:val="22"/>
        </w:rPr>
        <w:t>Arbeidsongevallenverzekeraar</w:t>
      </w:r>
    </w:p>
    <w:p w14:paraId="340F6125" w14:textId="1C4F26E2" w:rsidR="008A377B" w:rsidRPr="006F04E1" w:rsidRDefault="008A377B" w:rsidP="008A377B">
      <w:pPr>
        <w:pStyle w:val="Normaalweb"/>
        <w:rPr>
          <w:rFonts w:cs="Arial"/>
          <w:bCs/>
          <w:sz w:val="22"/>
          <w:szCs w:val="22"/>
        </w:rPr>
      </w:pPr>
      <w:r w:rsidRPr="006F04E1">
        <w:rPr>
          <w:rFonts w:cs="Arial"/>
          <w:bCs/>
          <w:sz w:val="22"/>
          <w:szCs w:val="22"/>
        </w:rPr>
        <w:t>Vlaams Ministerie van Onderwijs en Vorming</w:t>
      </w:r>
      <w:r w:rsidRPr="006F04E1">
        <w:rPr>
          <w:rFonts w:cs="Arial"/>
          <w:bCs/>
          <w:sz w:val="22"/>
          <w:szCs w:val="22"/>
        </w:rPr>
        <w:br/>
        <w:t>Agentschap voor Onderwijsdiensten (</w:t>
      </w:r>
      <w:proofErr w:type="spellStart"/>
      <w:r w:rsidRPr="006F04E1">
        <w:rPr>
          <w:rFonts w:cs="Arial"/>
          <w:bCs/>
          <w:sz w:val="22"/>
          <w:szCs w:val="22"/>
        </w:rPr>
        <w:t>AgODi</w:t>
      </w:r>
      <w:proofErr w:type="spellEnd"/>
      <w:r w:rsidRPr="006F04E1">
        <w:rPr>
          <w:rFonts w:cs="Arial"/>
          <w:bCs/>
          <w:sz w:val="22"/>
          <w:szCs w:val="22"/>
        </w:rPr>
        <w:t>)</w:t>
      </w:r>
      <w:r w:rsidRPr="006F04E1">
        <w:rPr>
          <w:rFonts w:cs="Arial"/>
          <w:bCs/>
          <w:sz w:val="22"/>
          <w:szCs w:val="22"/>
        </w:rPr>
        <w:br/>
        <w:t>Afdeling Advies en Ondersteuning Onderwijspersoneel (AOP)l</w:t>
      </w:r>
      <w:r w:rsidRPr="006F04E1">
        <w:rPr>
          <w:rFonts w:cs="Arial"/>
          <w:bCs/>
          <w:sz w:val="22"/>
          <w:szCs w:val="22"/>
        </w:rPr>
        <w:br/>
        <w:t>Arbeidsongevallen</w:t>
      </w:r>
      <w:r w:rsidRPr="006F04E1">
        <w:rPr>
          <w:rFonts w:cs="Arial"/>
          <w:bCs/>
          <w:sz w:val="22"/>
          <w:szCs w:val="22"/>
        </w:rPr>
        <w:br/>
        <w:t xml:space="preserve">Hendrik </w:t>
      </w:r>
      <w:proofErr w:type="spellStart"/>
      <w:r w:rsidRPr="006F04E1">
        <w:rPr>
          <w:rFonts w:cs="Arial"/>
          <w:bCs/>
          <w:sz w:val="22"/>
          <w:szCs w:val="22"/>
        </w:rPr>
        <w:t>Consciencegebouw</w:t>
      </w:r>
      <w:proofErr w:type="spellEnd"/>
      <w:r w:rsidRPr="006F04E1">
        <w:rPr>
          <w:rFonts w:cs="Arial"/>
          <w:bCs/>
          <w:sz w:val="22"/>
          <w:szCs w:val="22"/>
        </w:rPr>
        <w:br/>
        <w:t>Koning Albert II-laan 15</w:t>
      </w:r>
      <w:r w:rsidRPr="006F04E1">
        <w:rPr>
          <w:rFonts w:cs="Arial"/>
          <w:bCs/>
          <w:sz w:val="22"/>
          <w:szCs w:val="22"/>
        </w:rPr>
        <w:br/>
        <w:t>1210 Brussel</w:t>
      </w:r>
      <w:r w:rsidRPr="006F04E1">
        <w:rPr>
          <w:rFonts w:cs="Arial"/>
          <w:bCs/>
          <w:sz w:val="22"/>
          <w:szCs w:val="22"/>
        </w:rPr>
        <w:br/>
        <w:t>Tel. (02) 553.65.02.</w:t>
      </w:r>
      <w:r w:rsidRPr="006F04E1">
        <w:rPr>
          <w:rFonts w:cs="Arial"/>
          <w:bCs/>
          <w:sz w:val="22"/>
          <w:szCs w:val="22"/>
        </w:rPr>
        <w:br/>
        <w:t>Fax (02) 553.65.05.</w:t>
      </w:r>
    </w:p>
    <w:p w14:paraId="148C9FD7" w14:textId="77777777" w:rsidR="00DA323D" w:rsidRPr="006F04E1" w:rsidRDefault="00DA323D" w:rsidP="00DA323D">
      <w:pPr>
        <w:pStyle w:val="Kop2"/>
        <w:numPr>
          <w:ilvl w:val="0"/>
          <w:numId w:val="0"/>
        </w:numPr>
        <w:tabs>
          <w:tab w:val="left" w:pos="1021"/>
        </w:tabs>
        <w:rPr>
          <w:rFonts w:cs="Arial"/>
          <w:b w:val="0"/>
          <w:bCs w:val="0"/>
        </w:rPr>
      </w:pPr>
      <w:r w:rsidRPr="006F04E1">
        <w:rPr>
          <w:rFonts w:cs="Arial"/>
          <w:b w:val="0"/>
          <w:bCs w:val="0"/>
          <w:szCs w:val="22"/>
        </w:rPr>
        <w:br w:type="page"/>
      </w:r>
      <w:bookmarkStart w:id="271" w:name="_Toc149017014"/>
      <w:bookmarkStart w:id="272" w:name="_Toc149017153"/>
      <w:bookmarkStart w:id="273" w:name="_Toc149017407"/>
      <w:bookmarkStart w:id="274" w:name="_Toc149017823"/>
      <w:bookmarkStart w:id="275" w:name="_Toc149018099"/>
      <w:bookmarkStart w:id="276" w:name="_Toc149018559"/>
      <w:bookmarkStart w:id="277" w:name="_Toc149019217"/>
      <w:bookmarkStart w:id="278" w:name="_Toc154294745"/>
      <w:bookmarkStart w:id="279" w:name="_Toc93407130"/>
      <w:r w:rsidRPr="006F04E1">
        <w:rPr>
          <w:rFonts w:cs="Arial"/>
          <w:bCs w:val="0"/>
        </w:rPr>
        <w:lastRenderedPageBreak/>
        <w:t>BIJLAGE 3: ADRESSEN VAN DE BEVOEGDE INSPECTIEDIENSTEN</w:t>
      </w:r>
      <w:bookmarkEnd w:id="271"/>
      <w:bookmarkEnd w:id="272"/>
      <w:bookmarkEnd w:id="273"/>
      <w:bookmarkEnd w:id="274"/>
      <w:bookmarkEnd w:id="275"/>
      <w:bookmarkEnd w:id="276"/>
      <w:bookmarkEnd w:id="277"/>
      <w:bookmarkEnd w:id="278"/>
      <w:bookmarkEnd w:id="279"/>
    </w:p>
    <w:p w14:paraId="71DCB459" w14:textId="77777777" w:rsidR="00DA323D" w:rsidRPr="006F04E1" w:rsidRDefault="00DA323D" w:rsidP="00DA323D">
      <w:pPr>
        <w:pStyle w:val="Normaalweb"/>
        <w:spacing w:before="0" w:beforeAutospacing="0" w:after="0" w:afterAutospacing="0"/>
        <w:rPr>
          <w:rFonts w:cs="Arial"/>
          <w:b/>
          <w:bCs/>
          <w:i/>
          <w:iCs/>
        </w:rPr>
      </w:pPr>
    </w:p>
    <w:p w14:paraId="61913742" w14:textId="5E6FE182" w:rsidR="00CE0030" w:rsidRPr="006F04E1" w:rsidRDefault="004E27AE" w:rsidP="00CE0030">
      <w:pPr>
        <w:pStyle w:val="Normaalweb"/>
        <w:spacing w:before="0" w:beforeAutospacing="0" w:after="0" w:afterAutospacing="0"/>
        <w:rPr>
          <w:rFonts w:cs="Arial"/>
          <w:i/>
          <w:iCs/>
          <w:szCs w:val="20"/>
        </w:rPr>
      </w:pPr>
      <w:bookmarkStart w:id="280" w:name="antwerpen"/>
      <w:bookmarkStart w:id="281" w:name="_Hlk192059418"/>
      <w:bookmarkEnd w:id="280"/>
      <w:bookmarkEnd w:id="281"/>
      <w:r w:rsidRPr="006F04E1">
        <w:rPr>
          <w:rFonts w:cs="Arial"/>
          <w:i/>
          <w:iCs/>
          <w:szCs w:val="20"/>
        </w:rPr>
        <w:t xml:space="preserve"> </w:t>
      </w:r>
      <w:r w:rsidR="00CE0030" w:rsidRPr="006F04E1">
        <w:rPr>
          <w:rFonts w:cs="Arial"/>
          <w:b/>
          <w:bCs/>
          <w:i/>
          <w:iCs/>
          <w:szCs w:val="20"/>
        </w:rPr>
        <w:t>Externe Directies Toezicht welzijn op het werk</w:t>
      </w:r>
      <w:r w:rsidR="00947A2B" w:rsidRPr="006F04E1">
        <w:rPr>
          <w:rFonts w:cs="Arial"/>
          <w:b/>
          <w:bCs/>
          <w:i/>
          <w:iCs/>
          <w:szCs w:val="20"/>
        </w:rPr>
        <w:t xml:space="preserve"> Directie Antwerpen</w:t>
      </w:r>
    </w:p>
    <w:p w14:paraId="01BB26E2" w14:textId="313441B6" w:rsidR="00947A2B" w:rsidRPr="006F04E1" w:rsidRDefault="00947A2B" w:rsidP="00CE0030">
      <w:pPr>
        <w:pStyle w:val="Normaalweb"/>
        <w:rPr>
          <w:rFonts w:cs="Arial"/>
          <w:bCs/>
          <w:sz w:val="22"/>
          <w:szCs w:val="22"/>
        </w:rPr>
      </w:pPr>
      <w:r w:rsidRPr="006F04E1">
        <w:rPr>
          <w:rFonts w:cs="Arial"/>
          <w:bCs/>
          <w:sz w:val="22"/>
          <w:szCs w:val="22"/>
        </w:rPr>
        <w:t>Theater Building</w:t>
      </w:r>
      <w:r w:rsidRPr="006F04E1">
        <w:rPr>
          <w:rFonts w:cs="Arial"/>
          <w:bCs/>
          <w:sz w:val="22"/>
          <w:szCs w:val="22"/>
        </w:rPr>
        <w:br/>
        <w:t>Italiëlei 124 - bus 77</w:t>
      </w:r>
      <w:r w:rsidRPr="006F04E1">
        <w:rPr>
          <w:rFonts w:cs="Arial"/>
          <w:bCs/>
          <w:sz w:val="22"/>
          <w:szCs w:val="22"/>
        </w:rPr>
        <w:br/>
        <w:t>2000 Antwerpen </w:t>
      </w:r>
    </w:p>
    <w:p w14:paraId="3CC99F49" w14:textId="2B5A3A03" w:rsidR="00947A2B" w:rsidRPr="006F04E1" w:rsidRDefault="00947A2B" w:rsidP="00CE0030">
      <w:pPr>
        <w:pStyle w:val="Normaalweb"/>
        <w:rPr>
          <w:rFonts w:cs="Arial"/>
          <w:szCs w:val="20"/>
        </w:rPr>
      </w:pPr>
      <w:r w:rsidRPr="006F04E1">
        <w:rPr>
          <w:rFonts w:cs="Arial"/>
          <w:bCs/>
          <w:sz w:val="22"/>
          <w:szCs w:val="22"/>
        </w:rPr>
        <w:t xml:space="preserve">Tel </w:t>
      </w:r>
      <w:r w:rsidRPr="006F04E1">
        <w:rPr>
          <w:rFonts w:cs="Arial"/>
          <w:szCs w:val="20"/>
        </w:rPr>
        <w:t>02 233 42 90</w:t>
      </w:r>
    </w:p>
    <w:p w14:paraId="3F704AD9" w14:textId="77777777" w:rsidR="00947A2B" w:rsidRPr="006F04E1" w:rsidRDefault="00947A2B" w:rsidP="00CE0030">
      <w:pPr>
        <w:pStyle w:val="Normaalweb"/>
        <w:rPr>
          <w:rFonts w:cs="Arial"/>
          <w:bCs/>
          <w:sz w:val="22"/>
          <w:szCs w:val="22"/>
        </w:rPr>
      </w:pPr>
    </w:p>
    <w:p w14:paraId="2E6C20F5" w14:textId="6FBDF369" w:rsidR="00CE0030" w:rsidRPr="006F04E1" w:rsidRDefault="00CE0030" w:rsidP="00CE0030">
      <w:pPr>
        <w:pStyle w:val="Normaalweb"/>
        <w:rPr>
          <w:rFonts w:cs="Arial"/>
          <w:b/>
          <w:bCs/>
          <w:i/>
          <w:iCs/>
          <w:szCs w:val="20"/>
        </w:rPr>
      </w:pPr>
      <w:r w:rsidRPr="006F04E1">
        <w:rPr>
          <w:rFonts w:cs="Arial"/>
          <w:b/>
          <w:bCs/>
          <w:i/>
          <w:iCs/>
          <w:szCs w:val="20"/>
        </w:rPr>
        <w:t>Externe Directies Toezicht op de Sociale Wetten</w:t>
      </w:r>
      <w:r w:rsidR="00947A2B" w:rsidRPr="006F04E1">
        <w:rPr>
          <w:rFonts w:cs="Arial"/>
          <w:b/>
          <w:bCs/>
          <w:i/>
          <w:iCs/>
          <w:szCs w:val="20"/>
        </w:rPr>
        <w:t xml:space="preserve"> Directie Turnhout</w:t>
      </w:r>
    </w:p>
    <w:p w14:paraId="7D44A973" w14:textId="0730CBD3" w:rsidR="004E27AE" w:rsidRPr="006F04E1" w:rsidRDefault="00947A2B" w:rsidP="00506BDB">
      <w:pPr>
        <w:pStyle w:val="Normaalweb"/>
        <w:rPr>
          <w:rFonts w:cs="Arial"/>
          <w:bCs/>
          <w:sz w:val="22"/>
          <w:szCs w:val="22"/>
        </w:rPr>
      </w:pPr>
      <w:r w:rsidRPr="006F04E1">
        <w:rPr>
          <w:rFonts w:cs="Arial"/>
          <w:bCs/>
          <w:sz w:val="22"/>
          <w:szCs w:val="22"/>
        </w:rPr>
        <w:t>Warandestraat 49</w:t>
      </w:r>
      <w:r w:rsidRPr="006F04E1">
        <w:rPr>
          <w:rFonts w:cs="Arial"/>
          <w:bCs/>
          <w:sz w:val="22"/>
          <w:szCs w:val="22"/>
        </w:rPr>
        <w:br/>
        <w:t>2300 Turnhout </w:t>
      </w:r>
    </w:p>
    <w:p w14:paraId="4A958001" w14:textId="2EC1E6DE" w:rsidR="00506BDB" w:rsidRPr="006F04E1" w:rsidRDefault="00506BDB" w:rsidP="00506BDB">
      <w:pPr>
        <w:pStyle w:val="Normaalweb"/>
        <w:rPr>
          <w:rFonts w:cs="Arial"/>
          <w:bCs/>
          <w:sz w:val="22"/>
          <w:szCs w:val="22"/>
        </w:rPr>
      </w:pPr>
      <w:r w:rsidRPr="006F04E1">
        <w:rPr>
          <w:rFonts w:cs="Arial"/>
          <w:bCs/>
          <w:sz w:val="22"/>
          <w:szCs w:val="22"/>
        </w:rPr>
        <w:t>Tel 02 235 55 55  </w:t>
      </w:r>
    </w:p>
    <w:p w14:paraId="4E259657" w14:textId="77777777" w:rsidR="00410CBC" w:rsidRPr="006F04E1" w:rsidRDefault="00410CBC" w:rsidP="00410CBC">
      <w:pPr>
        <w:pStyle w:val="Kop2"/>
        <w:numPr>
          <w:ilvl w:val="0"/>
          <w:numId w:val="0"/>
        </w:numPr>
        <w:tabs>
          <w:tab w:val="left" w:pos="1021"/>
        </w:tabs>
        <w:rPr>
          <w:b w:val="0"/>
          <w:bCs w:val="0"/>
        </w:rPr>
      </w:pPr>
      <w:r w:rsidRPr="006F04E1">
        <w:rPr>
          <w:rFonts w:cs="Arial"/>
          <w:i/>
          <w:iCs w:val="0"/>
          <w:szCs w:val="20"/>
        </w:rPr>
        <w:br w:type="page"/>
      </w:r>
      <w:bookmarkStart w:id="282" w:name="_Toc93407131"/>
      <w:r w:rsidRPr="006F04E1">
        <w:rPr>
          <w:bCs w:val="0"/>
        </w:rPr>
        <w:lastRenderedPageBreak/>
        <w:t>BIJLAGE 4: MEDEDELINGEN INZAKE INFORMATIEVEILIGHEID</w:t>
      </w:r>
      <w:r w:rsidR="002F26DC" w:rsidRPr="006F04E1">
        <w:rPr>
          <w:bCs w:val="0"/>
        </w:rPr>
        <w:t xml:space="preserve"> EN PRIVACY</w:t>
      </w:r>
      <w:bookmarkEnd w:id="282"/>
    </w:p>
    <w:p w14:paraId="50726458" w14:textId="0AD9CCAB" w:rsidR="00410CBC" w:rsidRPr="00A66B37" w:rsidRDefault="002F26DC" w:rsidP="00410CBC">
      <w:pPr>
        <w:pStyle w:val="Normaalweb"/>
        <w:rPr>
          <w:rFonts w:cs="Arial"/>
          <w:b/>
          <w:bCs/>
          <w:i/>
          <w:iCs/>
          <w:sz w:val="22"/>
          <w:szCs w:val="22"/>
        </w:rPr>
      </w:pPr>
      <w:r w:rsidRPr="006F04E1">
        <w:rPr>
          <w:rFonts w:cs="Arial"/>
          <w:b/>
          <w:bCs/>
          <w:i/>
          <w:iCs/>
          <w:sz w:val="22"/>
          <w:szCs w:val="22"/>
        </w:rPr>
        <w:t>Functionaris gegevensbescherming schoolbestuur</w:t>
      </w:r>
    </w:p>
    <w:p w14:paraId="15AEE5AA" w14:textId="0CBED796" w:rsidR="002867C1" w:rsidRPr="002867C1" w:rsidRDefault="002867C1" w:rsidP="002867C1">
      <w:pPr>
        <w:pStyle w:val="Normaalweb"/>
        <w:rPr>
          <w:color w:val="FF0000"/>
          <w:szCs w:val="20"/>
        </w:rPr>
      </w:pPr>
      <w:r w:rsidRPr="002867C1">
        <w:rPr>
          <w:color w:val="FF0000"/>
          <w:szCs w:val="20"/>
        </w:rPr>
        <w:t>DPO – Consulent informatieveiligheid</w:t>
      </w:r>
      <w:r w:rsidRPr="002867C1">
        <w:rPr>
          <w:color w:val="FF0000"/>
          <w:szCs w:val="20"/>
        </w:rPr>
        <w:br/>
        <w:t>Welzijnszorg Kempen</w:t>
      </w:r>
      <w:r w:rsidRPr="002867C1">
        <w:rPr>
          <w:color w:val="FF0000"/>
          <w:szCs w:val="20"/>
        </w:rPr>
        <w:br/>
      </w:r>
      <w:proofErr w:type="spellStart"/>
      <w:r w:rsidRPr="002867C1">
        <w:rPr>
          <w:color w:val="FF0000"/>
          <w:szCs w:val="20"/>
        </w:rPr>
        <w:t>Antwerpseweg</w:t>
      </w:r>
      <w:proofErr w:type="spellEnd"/>
      <w:r w:rsidRPr="002867C1">
        <w:rPr>
          <w:color w:val="FF0000"/>
          <w:szCs w:val="20"/>
        </w:rPr>
        <w:t xml:space="preserve"> 1a bus 1, 2440 Geel</w:t>
      </w:r>
      <w:r w:rsidRPr="002867C1">
        <w:rPr>
          <w:color w:val="FF0000"/>
          <w:szCs w:val="20"/>
        </w:rPr>
        <w:br/>
        <w:t>Tel 014/564264</w:t>
      </w:r>
    </w:p>
    <w:p w14:paraId="5BEC0C07" w14:textId="77777777" w:rsidR="00410CBC" w:rsidRPr="006F04E1" w:rsidRDefault="00410CBC" w:rsidP="00410CBC">
      <w:pPr>
        <w:rPr>
          <w:rFonts w:cs="Arial"/>
          <w:sz w:val="22"/>
          <w:szCs w:val="22"/>
        </w:rPr>
      </w:pPr>
    </w:p>
    <w:p w14:paraId="09965DBC" w14:textId="77777777" w:rsidR="00410CBC" w:rsidRPr="006F04E1" w:rsidRDefault="00410CBC" w:rsidP="00410CBC">
      <w:pPr>
        <w:widowControl w:val="0"/>
        <w:rPr>
          <w:rFonts w:cs="Arial"/>
          <w:b/>
          <w:bCs/>
          <w:i/>
          <w:iCs/>
          <w:sz w:val="22"/>
          <w:szCs w:val="22"/>
        </w:rPr>
      </w:pPr>
      <w:r w:rsidRPr="006F04E1">
        <w:rPr>
          <w:rFonts w:cs="Arial"/>
          <w:b/>
          <w:bCs/>
          <w:i/>
          <w:iCs/>
          <w:sz w:val="22"/>
          <w:szCs w:val="22"/>
        </w:rPr>
        <w:t>Aanspreekpunt informatieveiligheid school</w:t>
      </w:r>
    </w:p>
    <w:p w14:paraId="6896AC11" w14:textId="77777777" w:rsidR="00410CBC" w:rsidRPr="006F04E1" w:rsidRDefault="00410CBC" w:rsidP="00410CBC">
      <w:pPr>
        <w:pStyle w:val="Normaalweb"/>
        <w:rPr>
          <w:rFonts w:cs="Arial"/>
          <w:sz w:val="22"/>
          <w:szCs w:val="22"/>
        </w:rPr>
      </w:pPr>
      <w:r w:rsidRPr="006F04E1">
        <w:rPr>
          <w:rFonts w:cs="Arial"/>
          <w:bCs/>
          <w:sz w:val="22"/>
          <w:szCs w:val="22"/>
        </w:rPr>
        <w:t>Naam en contactmogelijkheden</w:t>
      </w:r>
    </w:p>
    <w:p w14:paraId="6C8D7186" w14:textId="4484E0C0" w:rsidR="00410CBC" w:rsidRPr="006F04E1" w:rsidRDefault="009C5D1B" w:rsidP="00410CBC">
      <w:pPr>
        <w:widowControl w:val="0"/>
        <w:numPr>
          <w:ilvl w:val="0"/>
          <w:numId w:val="12"/>
        </w:numPr>
        <w:overflowPunct w:val="0"/>
        <w:autoSpaceDE w:val="0"/>
        <w:autoSpaceDN w:val="0"/>
        <w:adjustRightInd w:val="0"/>
        <w:spacing w:after="120"/>
        <w:textAlignment w:val="baseline"/>
        <w:rPr>
          <w:rFonts w:cs="Arial"/>
          <w:sz w:val="22"/>
          <w:szCs w:val="22"/>
        </w:rPr>
      </w:pPr>
      <w:r w:rsidRPr="006F04E1">
        <w:rPr>
          <w:rFonts w:cs="Arial"/>
          <w:sz w:val="22"/>
          <w:szCs w:val="22"/>
        </w:rPr>
        <w:t xml:space="preserve">Carl Sledsens, ICT, </w:t>
      </w:r>
      <w:hyperlink r:id="rId21" w:history="1">
        <w:r w:rsidRPr="006F04E1">
          <w:t>sledsensc@gbsdevlieger.be</w:t>
        </w:r>
      </w:hyperlink>
      <w:r w:rsidRPr="006F04E1">
        <w:rPr>
          <w:rFonts w:cs="Arial"/>
          <w:sz w:val="22"/>
          <w:szCs w:val="22"/>
        </w:rPr>
        <w:t>, tel 0491/92.50.29</w:t>
      </w:r>
    </w:p>
    <w:p w14:paraId="09490078" w14:textId="77777777" w:rsidR="00410CBC" w:rsidRPr="006F04E1" w:rsidRDefault="00410CBC" w:rsidP="00410CBC">
      <w:pPr>
        <w:widowControl w:val="0"/>
        <w:rPr>
          <w:rFonts w:cs="Arial"/>
          <w:szCs w:val="20"/>
        </w:rPr>
      </w:pPr>
    </w:p>
    <w:p w14:paraId="794602B3" w14:textId="7CD1103B" w:rsidR="00DB1729" w:rsidRPr="006F04E1" w:rsidRDefault="00DB1729" w:rsidP="00DB1729"/>
    <w:p w14:paraId="4E541479" w14:textId="77777777" w:rsidR="00AB0FFF" w:rsidRPr="006F04E1" w:rsidRDefault="00AB0FFF" w:rsidP="00DB1729">
      <w:pPr>
        <w:pStyle w:val="Kop2"/>
        <w:numPr>
          <w:ilvl w:val="0"/>
          <w:numId w:val="0"/>
        </w:numPr>
        <w:tabs>
          <w:tab w:val="left" w:pos="1021"/>
        </w:tabs>
        <w:rPr>
          <w:bCs w:val="0"/>
        </w:rPr>
      </w:pPr>
      <w:r w:rsidRPr="006F04E1">
        <w:rPr>
          <w:bCs w:val="0"/>
        </w:rPr>
        <w:br w:type="page"/>
      </w:r>
    </w:p>
    <w:p w14:paraId="7B689054" w14:textId="00819BD6" w:rsidR="00DB1729" w:rsidRPr="006F04E1" w:rsidRDefault="00DB1729" w:rsidP="00DB1729">
      <w:pPr>
        <w:pStyle w:val="Kop2"/>
        <w:numPr>
          <w:ilvl w:val="0"/>
          <w:numId w:val="0"/>
        </w:numPr>
        <w:tabs>
          <w:tab w:val="left" w:pos="1021"/>
        </w:tabs>
        <w:rPr>
          <w:bCs w:val="0"/>
        </w:rPr>
      </w:pPr>
      <w:bookmarkStart w:id="283" w:name="_Toc93407132"/>
      <w:r w:rsidRPr="006F04E1">
        <w:rPr>
          <w:bCs w:val="0"/>
        </w:rPr>
        <w:lastRenderedPageBreak/>
        <w:t>BIJLAGE 5: ICT POLICY GEMEENTE</w:t>
      </w:r>
      <w:bookmarkEnd w:id="283"/>
    </w:p>
    <w:p w14:paraId="1B87F5B8" w14:textId="094C32A2" w:rsidR="00DB1729" w:rsidRPr="006F04E1" w:rsidRDefault="00DB1729" w:rsidP="00DB1729"/>
    <w:p w14:paraId="4B3F144B" w14:textId="3BFF703D" w:rsidR="00DB1729" w:rsidRPr="006F04E1" w:rsidRDefault="00DB1729" w:rsidP="00DB1729"/>
    <w:p w14:paraId="6E1AAD16" w14:textId="77777777" w:rsidR="00DB1729" w:rsidRPr="006F04E1" w:rsidRDefault="00DB1729" w:rsidP="00DB1729">
      <w:pPr>
        <w:pStyle w:val="Kop2"/>
        <w:numPr>
          <w:ilvl w:val="0"/>
          <w:numId w:val="0"/>
        </w:numPr>
        <w:tabs>
          <w:tab w:val="left" w:pos="1021"/>
        </w:tabs>
        <w:rPr>
          <w:bCs w:val="0"/>
        </w:rPr>
      </w:pPr>
      <w:r w:rsidRPr="006F04E1">
        <w:rPr>
          <w:bCs w:val="0"/>
        </w:rPr>
        <w:br w:type="page"/>
      </w:r>
    </w:p>
    <w:p w14:paraId="51819B6B" w14:textId="01C434F1" w:rsidR="004C1B92" w:rsidRPr="006F04E1" w:rsidRDefault="00DB1729" w:rsidP="00DB1729">
      <w:pPr>
        <w:pStyle w:val="Kop2"/>
        <w:numPr>
          <w:ilvl w:val="0"/>
          <w:numId w:val="0"/>
        </w:numPr>
        <w:tabs>
          <w:tab w:val="left" w:pos="1021"/>
        </w:tabs>
        <w:rPr>
          <w:bCs w:val="0"/>
        </w:rPr>
      </w:pPr>
      <w:bookmarkStart w:id="284" w:name="_Toc93407133"/>
      <w:r w:rsidRPr="006F04E1">
        <w:rPr>
          <w:bCs w:val="0"/>
        </w:rPr>
        <w:lastRenderedPageBreak/>
        <w:t xml:space="preserve">BIJLAGE 6: </w:t>
      </w:r>
      <w:r w:rsidR="004C1B92" w:rsidRPr="006F04E1">
        <w:rPr>
          <w:bCs w:val="0"/>
        </w:rPr>
        <w:t>ALCOHOL- EN DRUGSBELEID</w:t>
      </w:r>
      <w:bookmarkEnd w:id="284"/>
      <w:r w:rsidR="004C1B92" w:rsidRPr="006F04E1">
        <w:rPr>
          <w:bCs w:val="0"/>
        </w:rPr>
        <w:br w:type="page"/>
      </w:r>
    </w:p>
    <w:p w14:paraId="77C02EBA" w14:textId="0FF97336" w:rsidR="00DB1729" w:rsidRPr="006F04E1" w:rsidRDefault="00AF2057" w:rsidP="00DB1729">
      <w:pPr>
        <w:pStyle w:val="Kop2"/>
        <w:numPr>
          <w:ilvl w:val="0"/>
          <w:numId w:val="0"/>
        </w:numPr>
        <w:tabs>
          <w:tab w:val="left" w:pos="1021"/>
        </w:tabs>
        <w:rPr>
          <w:bCs w:val="0"/>
        </w:rPr>
      </w:pPr>
      <w:bookmarkStart w:id="285" w:name="_Toc93407134"/>
      <w:r>
        <w:rPr>
          <w:bCs w:val="0"/>
        </w:rPr>
        <w:lastRenderedPageBreak/>
        <w:t>BIJLAGE 7</w:t>
      </w:r>
      <w:r w:rsidR="004C1B92" w:rsidRPr="006F04E1">
        <w:rPr>
          <w:bCs w:val="0"/>
        </w:rPr>
        <w:t>: REGLEMENT INZAKE AANVRAAG EN GOEDKEURING VERLOFSTELSELS</w:t>
      </w:r>
      <w:bookmarkEnd w:id="285"/>
    </w:p>
    <w:p w14:paraId="14AD8323" w14:textId="3A0766FA" w:rsidR="00AB0FFF" w:rsidRPr="006F04E1" w:rsidRDefault="00AB0FFF" w:rsidP="00AB0FFF"/>
    <w:p w14:paraId="49064ABA" w14:textId="061EE276" w:rsidR="00AB0FFF" w:rsidRPr="006F04E1" w:rsidRDefault="00AB0FFF" w:rsidP="00AB0FFF">
      <w:r w:rsidRPr="006F04E1">
        <w:br w:type="page"/>
      </w:r>
    </w:p>
    <w:p w14:paraId="69E28D46" w14:textId="13501AEA" w:rsidR="00AB0FFF" w:rsidRPr="006F04E1" w:rsidRDefault="00AF2057" w:rsidP="00AB0FFF">
      <w:pPr>
        <w:pStyle w:val="Kop2"/>
        <w:numPr>
          <w:ilvl w:val="0"/>
          <w:numId w:val="0"/>
        </w:numPr>
        <w:tabs>
          <w:tab w:val="left" w:pos="1021"/>
        </w:tabs>
        <w:rPr>
          <w:bCs w:val="0"/>
        </w:rPr>
      </w:pPr>
      <w:bookmarkStart w:id="286" w:name="_Toc93407135"/>
      <w:r>
        <w:rPr>
          <w:bCs w:val="0"/>
        </w:rPr>
        <w:lastRenderedPageBreak/>
        <w:t>BIJLAGE 8</w:t>
      </w:r>
      <w:r w:rsidR="00AB0FFF" w:rsidRPr="006F04E1">
        <w:rPr>
          <w:bCs w:val="0"/>
        </w:rPr>
        <w:t>: ALGEMENE AFSPRAKEN “EVALUATIEREGLEMENT”</w:t>
      </w:r>
      <w:bookmarkStart w:id="287" w:name="_GoBack"/>
      <w:bookmarkEnd w:id="286"/>
      <w:bookmarkEnd w:id="287"/>
    </w:p>
    <w:p w14:paraId="2D1BC1AC" w14:textId="7D4BF719" w:rsidR="00BC319D" w:rsidRPr="006F04E1" w:rsidRDefault="00BC319D" w:rsidP="00AB0FFF">
      <w:r w:rsidRPr="006F04E1">
        <w:br w:type="page"/>
      </w:r>
    </w:p>
    <w:p w14:paraId="66537124" w14:textId="2AB47EDC" w:rsidR="00AB0FFF" w:rsidRPr="006F04E1" w:rsidRDefault="00AF2057" w:rsidP="00BC319D">
      <w:pPr>
        <w:pStyle w:val="Kop2"/>
        <w:numPr>
          <w:ilvl w:val="0"/>
          <w:numId w:val="0"/>
        </w:numPr>
        <w:tabs>
          <w:tab w:val="left" w:pos="1021"/>
        </w:tabs>
        <w:rPr>
          <w:bCs w:val="0"/>
        </w:rPr>
      </w:pPr>
      <w:bookmarkStart w:id="288" w:name="_Toc93407136"/>
      <w:r>
        <w:rPr>
          <w:bCs w:val="0"/>
        </w:rPr>
        <w:lastRenderedPageBreak/>
        <w:t>BIJLAGE 9</w:t>
      </w:r>
      <w:r w:rsidR="003005CF">
        <w:rPr>
          <w:bCs w:val="0"/>
        </w:rPr>
        <w:t>:</w:t>
      </w:r>
      <w:r w:rsidR="00BC319D" w:rsidRPr="006F04E1">
        <w:rPr>
          <w:bCs w:val="0"/>
        </w:rPr>
        <w:t xml:space="preserve"> PRIVACYVERKLARING</w:t>
      </w:r>
      <w:bookmarkEnd w:id="288"/>
    </w:p>
    <w:p w14:paraId="2F22E27F" w14:textId="283326E2" w:rsidR="00BC319D" w:rsidRPr="006F04E1" w:rsidRDefault="00BC319D" w:rsidP="00BC319D"/>
    <w:sectPr w:rsidR="00BC319D" w:rsidRPr="006F04E1" w:rsidSect="00151AFD">
      <w:type w:val="continuous"/>
      <w:pgSz w:w="11906"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5E75" w14:textId="77777777" w:rsidR="00E0058C" w:rsidRDefault="00E0058C">
      <w:r>
        <w:separator/>
      </w:r>
    </w:p>
    <w:p w14:paraId="6EB89AFF" w14:textId="77777777" w:rsidR="00E0058C" w:rsidRDefault="00E0058C"/>
  </w:endnote>
  <w:endnote w:type="continuationSeparator" w:id="0">
    <w:p w14:paraId="358590D2" w14:textId="77777777" w:rsidR="00E0058C" w:rsidRDefault="00E0058C">
      <w:r>
        <w:continuationSeparator/>
      </w:r>
    </w:p>
    <w:p w14:paraId="601187AD" w14:textId="77777777" w:rsidR="00E0058C" w:rsidRDefault="00E00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one Serif">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BC41" w14:textId="77777777" w:rsidR="00E0058C" w:rsidRDefault="00E0058C" w:rsidP="00DA323D">
    <w:pPr>
      <w:pStyle w:val="Voettekst"/>
      <w:framePr w:wrap="around" w:vAnchor="text" w:hAnchor="margin" w:xAlign="right" w:y="1"/>
      <w:rPr>
        <w:rStyle w:val="Paginanummer"/>
        <w:rFonts w:cs="Arial"/>
        <w:sz w:val="16"/>
        <w:szCs w:val="16"/>
      </w:rPr>
    </w:pPr>
  </w:p>
  <w:p w14:paraId="3ED8D118" w14:textId="2FC21B9E" w:rsidR="00E0058C" w:rsidRPr="00D247E3" w:rsidRDefault="00E0058C" w:rsidP="00DA323D">
    <w:pPr>
      <w:pStyle w:val="Voettekst"/>
      <w:framePr w:wrap="around" w:vAnchor="text" w:hAnchor="margin" w:xAlign="right" w:y="1"/>
      <w:jc w:val="right"/>
      <w:rPr>
        <w:rStyle w:val="Paginanummer"/>
        <w:rFonts w:cs="Arial"/>
        <w:sz w:val="16"/>
        <w:szCs w:val="16"/>
      </w:rPr>
    </w:pPr>
    <w:r w:rsidRPr="00D247E3">
      <w:rPr>
        <w:rStyle w:val="Paginanummer"/>
        <w:rFonts w:cs="Arial"/>
        <w:sz w:val="16"/>
        <w:szCs w:val="16"/>
      </w:rPr>
      <w:fldChar w:fldCharType="begin"/>
    </w:r>
    <w:r w:rsidRPr="00D247E3">
      <w:rPr>
        <w:rStyle w:val="Paginanummer"/>
        <w:rFonts w:cs="Arial"/>
        <w:sz w:val="16"/>
        <w:szCs w:val="16"/>
      </w:rPr>
      <w:instrText xml:space="preserve">PAGE  </w:instrText>
    </w:r>
    <w:r w:rsidRPr="00D247E3">
      <w:rPr>
        <w:rStyle w:val="Paginanummer"/>
        <w:rFonts w:cs="Arial"/>
        <w:sz w:val="16"/>
        <w:szCs w:val="16"/>
      </w:rPr>
      <w:fldChar w:fldCharType="separate"/>
    </w:r>
    <w:r>
      <w:rPr>
        <w:rStyle w:val="Paginanummer"/>
        <w:rFonts w:cs="Arial"/>
        <w:noProof/>
        <w:sz w:val="16"/>
        <w:szCs w:val="16"/>
      </w:rPr>
      <w:t>41</w:t>
    </w:r>
    <w:r w:rsidRPr="00D247E3">
      <w:rPr>
        <w:rStyle w:val="Paginanummer"/>
        <w:rFonts w:cs="Arial"/>
        <w:sz w:val="16"/>
        <w:szCs w:val="16"/>
      </w:rPr>
      <w:fldChar w:fldCharType="end"/>
    </w:r>
    <w:r w:rsidRPr="00D247E3">
      <w:rPr>
        <w:rStyle w:val="Paginanummer"/>
        <w:rFonts w:cs="Arial"/>
        <w:sz w:val="16"/>
        <w:szCs w:val="16"/>
      </w:rPr>
      <w:t>/4</w:t>
    </w:r>
    <w:r>
      <w:rPr>
        <w:rStyle w:val="Paginanummer"/>
        <w:rFonts w:cs="Arial"/>
        <w:sz w:val="16"/>
        <w:szCs w:val="16"/>
      </w:rPr>
      <w:t>4</w:t>
    </w:r>
  </w:p>
  <w:p w14:paraId="1EDA6A80" w14:textId="431D7434" w:rsidR="00E0058C" w:rsidRPr="00966900" w:rsidRDefault="00E0058C" w:rsidP="00DA323D">
    <w:pPr>
      <w:pStyle w:val="Voettekst"/>
      <w:tabs>
        <w:tab w:val="left" w:pos="5565"/>
      </w:tabs>
      <w:ind w:right="360"/>
      <w:rPr>
        <w:rStyle w:val="Paginanummer"/>
        <w:rFonts w:cs="Arial"/>
        <w:sz w:val="16"/>
        <w:szCs w:val="16"/>
      </w:rPr>
    </w:pPr>
  </w:p>
  <w:p w14:paraId="3C346FBD" w14:textId="77777777" w:rsidR="00E0058C" w:rsidRDefault="00E00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2E40" w14:textId="77777777" w:rsidR="00E0058C" w:rsidRDefault="00E0058C">
      <w:r>
        <w:separator/>
      </w:r>
    </w:p>
    <w:p w14:paraId="3E621089" w14:textId="77777777" w:rsidR="00E0058C" w:rsidRDefault="00E0058C"/>
  </w:footnote>
  <w:footnote w:type="continuationSeparator" w:id="0">
    <w:p w14:paraId="3C1FB7D8" w14:textId="77777777" w:rsidR="00E0058C" w:rsidRDefault="00E0058C">
      <w:r>
        <w:continuationSeparator/>
      </w:r>
    </w:p>
    <w:p w14:paraId="27DCAA05" w14:textId="77777777" w:rsidR="00E0058C" w:rsidRDefault="00E0058C"/>
  </w:footnote>
  <w:footnote w:id="1">
    <w:p w14:paraId="583798BB" w14:textId="77777777" w:rsidR="00E0058C" w:rsidRPr="00B771CD" w:rsidRDefault="00E0058C">
      <w:pPr>
        <w:pStyle w:val="Voetnoottekst"/>
        <w:rPr>
          <w:color w:val="00B050"/>
        </w:rPr>
      </w:pPr>
      <w:r>
        <w:rPr>
          <w:rStyle w:val="Voetnootmarkering"/>
        </w:rPr>
        <w:footnoteRef/>
      </w:r>
      <w:r>
        <w:t xml:space="preserve"> </w:t>
      </w:r>
      <w:r w:rsidRPr="00A55F51">
        <w:rPr>
          <w:i/>
          <w:color w:val="7F7F7F" w:themeColor="text1" w:themeTint="80"/>
        </w:rPr>
        <w:t>Een personeelslid is onderworpen als uit risicoanalyse blijkt dat de risico’s verbonden aan zijn/haar werkactiviteiten medische gezondheidstoezicht door de preventieadviseur-arbeidsgeneesheer vereisen.</w:t>
      </w:r>
    </w:p>
  </w:footnote>
  <w:footnote w:id="2">
    <w:p w14:paraId="67EB23C2" w14:textId="77777777" w:rsidR="00E0058C" w:rsidRPr="00DF3AAD" w:rsidRDefault="00E0058C">
      <w:pPr>
        <w:pStyle w:val="Voetnoottekst"/>
        <w:rPr>
          <w:rFonts w:cs="Arial"/>
          <w:sz w:val="16"/>
          <w:szCs w:val="16"/>
          <w:lang w:val="nl-BE"/>
        </w:rPr>
      </w:pPr>
      <w:r w:rsidRPr="002C1C07">
        <w:rPr>
          <w:rStyle w:val="Voetnootmarkering"/>
        </w:rPr>
        <w:footnoteRef/>
      </w:r>
      <w:r w:rsidRPr="002C1C07">
        <w:t xml:space="preserve"> </w:t>
      </w:r>
      <w:r w:rsidRPr="002C1C07">
        <w:rPr>
          <w:rFonts w:cs="Arial"/>
          <w:sz w:val="16"/>
          <w:szCs w:val="16"/>
          <w:lang w:val="nl-BE"/>
        </w:rPr>
        <w:t>Opmerking: evenveel uurroosters opnemen als er individuele uurregelingen zijn binnen de school.</w:t>
      </w:r>
      <w:r>
        <w:rPr>
          <w:rFonts w:cs="Arial"/>
          <w:sz w:val="16"/>
          <w:szCs w:val="16"/>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7592" w14:textId="0ED6F515" w:rsidR="00E0058C" w:rsidRPr="00721760" w:rsidRDefault="00E0058C" w:rsidP="00DA323D">
    <w:pPr>
      <w:pStyle w:val="Koptekst"/>
      <w:pBdr>
        <w:bottom w:val="single" w:sz="4" w:space="1" w:color="81CAD0"/>
      </w:pBdr>
      <w:rPr>
        <w:i/>
        <w:color w:val="81CAD0"/>
      </w:rPr>
    </w:pPr>
    <w:r>
      <w:rPr>
        <w:i/>
        <w:noProof/>
        <w:color w:val="81CAD0"/>
        <w:lang w:val="nl-BE" w:eastAsia="nl-BE"/>
      </w:rPr>
      <w:drawing>
        <wp:anchor distT="0" distB="0" distL="114300" distR="114300" simplePos="0" relativeHeight="251658752" behindDoc="0" locked="0" layoutInCell="1" allowOverlap="1" wp14:anchorId="199EE4C2" wp14:editId="19DF9AF2">
          <wp:simplePos x="0" y="0"/>
          <wp:positionH relativeFrom="margin">
            <wp:align>right</wp:align>
          </wp:positionH>
          <wp:positionV relativeFrom="paragraph">
            <wp:posOffset>-389255</wp:posOffset>
          </wp:positionV>
          <wp:extent cx="662940" cy="662940"/>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euw logo de Vlieger.pn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i/>
        <w:noProof/>
        <w:color w:val="81CAD0"/>
      </w:rPr>
      <w:t>Arbeidsreglement GBS De Vlieger – Mgr Heyelenstraat 22 – 2460 Kasterlee</w:t>
    </w:r>
  </w:p>
  <w:p w14:paraId="73343369" w14:textId="77777777" w:rsidR="00E0058C" w:rsidRPr="00377691" w:rsidRDefault="00E0058C" w:rsidP="00DA323D">
    <w:pPr>
      <w:pStyle w:val="Koptekst"/>
      <w:rPr>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4CE473A"/>
    <w:lvl w:ilvl="0">
      <w:start w:val="1"/>
      <w:numFmt w:val="bullet"/>
      <w:pStyle w:val="Lijstopsomteken2"/>
      <w:lvlText w:val=""/>
      <w:lvlJc w:val="left"/>
      <w:pPr>
        <w:tabs>
          <w:tab w:val="num" w:pos="643"/>
        </w:tabs>
        <w:ind w:left="643" w:hanging="360"/>
      </w:pPr>
      <w:rPr>
        <w:rFonts w:ascii="Symbol" w:hAnsi="Symbol" w:cs="Wingdings" w:hint="default"/>
      </w:rPr>
    </w:lvl>
  </w:abstractNum>
  <w:abstractNum w:abstractNumId="1" w15:restartNumberingAfterBreak="0">
    <w:nsid w:val="00E320DB"/>
    <w:multiLevelType w:val="hybridMultilevel"/>
    <w:tmpl w:val="638A18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101D19"/>
    <w:multiLevelType w:val="hybridMultilevel"/>
    <w:tmpl w:val="23605E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B44A33"/>
    <w:multiLevelType w:val="hybridMultilevel"/>
    <w:tmpl w:val="AE5C8B34"/>
    <w:lvl w:ilvl="0" w:tplc="82161438">
      <w:numFmt w:val="bullet"/>
      <w:lvlText w:val="–"/>
      <w:lvlJc w:val="left"/>
      <w:pPr>
        <w:tabs>
          <w:tab w:val="num" w:pos="405"/>
        </w:tabs>
        <w:ind w:left="405" w:hanging="405"/>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A19F8"/>
    <w:multiLevelType w:val="multilevel"/>
    <w:tmpl w:val="16481E74"/>
    <w:lvl w:ilvl="0">
      <w:start w:val="1"/>
      <w:numFmt w:val="decimal"/>
      <w:lvlText w:val="Art.%1"/>
      <w:lvlJc w:val="left"/>
      <w:pPr>
        <w:tabs>
          <w:tab w:val="num" w:pos="502"/>
        </w:tabs>
        <w:ind w:left="502" w:hanging="360"/>
      </w:pPr>
      <w:rPr>
        <w:rFonts w:ascii="Arial" w:hAnsi="Arial" w:cs="Arial" w:hint="default"/>
        <w:b w:val="0"/>
        <w:bCs/>
        <w:i w:val="0"/>
        <w:iCs w:val="0"/>
        <w:sz w:val="20"/>
        <w:szCs w:val="20"/>
      </w:rPr>
    </w:lvl>
    <w:lvl w:ilvl="1">
      <w:start w:val="1"/>
      <w:numFmt w:val="decimal"/>
      <w:lvlText w:val="§%2"/>
      <w:lvlJc w:val="left"/>
      <w:pPr>
        <w:tabs>
          <w:tab w:val="num" w:pos="720"/>
        </w:tabs>
        <w:ind w:left="720" w:hanging="360"/>
      </w:pPr>
      <w:rPr>
        <w:rFonts w:hint="default"/>
        <w:b w:val="0"/>
        <w:color w:val="auto"/>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050308"/>
    <w:multiLevelType w:val="hybridMultilevel"/>
    <w:tmpl w:val="0C661A28"/>
    <w:lvl w:ilvl="0" w:tplc="63DEDAE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6F42BA"/>
    <w:multiLevelType w:val="multilevel"/>
    <w:tmpl w:val="25E4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2795B"/>
    <w:multiLevelType w:val="hybridMultilevel"/>
    <w:tmpl w:val="5F385DB8"/>
    <w:lvl w:ilvl="0" w:tplc="0914AC66">
      <w:numFmt w:val="bullet"/>
      <w:lvlText w:val="-"/>
      <w:lvlJc w:val="left"/>
      <w:pPr>
        <w:tabs>
          <w:tab w:val="num" w:pos="360"/>
        </w:tabs>
        <w:ind w:left="360" w:hanging="360"/>
      </w:pPr>
      <w:rPr>
        <w:rFonts w:ascii="Arial" w:eastAsia="Times New Roman" w:hAnsi="Arial" w:cs="Wingdings" w:hint="default"/>
      </w:rPr>
    </w:lvl>
    <w:lvl w:ilvl="1" w:tplc="04130003">
      <w:start w:val="1"/>
      <w:numFmt w:val="bullet"/>
      <w:lvlText w:val="o"/>
      <w:lvlJc w:val="left"/>
      <w:pPr>
        <w:tabs>
          <w:tab w:val="num" w:pos="1080"/>
        </w:tabs>
        <w:ind w:left="1080" w:hanging="360"/>
      </w:pPr>
      <w:rPr>
        <w:rFonts w:ascii="Courier New" w:hAnsi="Courier New"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6D6CFE"/>
    <w:multiLevelType w:val="multilevel"/>
    <w:tmpl w:val="5DCCF23E"/>
    <w:lvl w:ilvl="0">
      <w:start w:val="1"/>
      <w:numFmt w:val="decimal"/>
      <w:lvlText w:val="Art.%1"/>
      <w:lvlJc w:val="left"/>
      <w:pPr>
        <w:tabs>
          <w:tab w:val="num" w:pos="502"/>
        </w:tabs>
        <w:ind w:left="502" w:hanging="360"/>
      </w:pPr>
      <w:rPr>
        <w:rFonts w:ascii="Arial" w:hAnsi="Arial" w:cs="Arial" w:hint="default"/>
        <w:b w:val="0"/>
        <w:bCs/>
        <w:i w:val="0"/>
        <w:iCs w:val="0"/>
        <w:sz w:val="20"/>
        <w:szCs w:val="20"/>
      </w:rPr>
    </w:lvl>
    <w:lvl w:ilvl="1">
      <w:start w:val="1"/>
      <w:numFmt w:val="decimal"/>
      <w:lvlText w:val="§%2"/>
      <w:lvlJc w:val="left"/>
      <w:pPr>
        <w:tabs>
          <w:tab w:val="num" w:pos="720"/>
        </w:tabs>
        <w:ind w:left="720" w:hanging="360"/>
      </w:pPr>
      <w:rPr>
        <w:rFonts w:hint="default"/>
        <w:b w:val="0"/>
        <w:strike w:val="0"/>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95"/>
        </w:tabs>
        <w:ind w:left="1495"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984E45"/>
    <w:multiLevelType w:val="multilevel"/>
    <w:tmpl w:val="D298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2299E"/>
    <w:multiLevelType w:val="multilevel"/>
    <w:tmpl w:val="5DCCF23E"/>
    <w:lvl w:ilvl="0">
      <w:start w:val="1"/>
      <w:numFmt w:val="decimal"/>
      <w:lvlText w:val="Art.%1"/>
      <w:lvlJc w:val="left"/>
      <w:pPr>
        <w:tabs>
          <w:tab w:val="num" w:pos="502"/>
        </w:tabs>
        <w:ind w:left="502" w:hanging="360"/>
      </w:pPr>
      <w:rPr>
        <w:rFonts w:ascii="Arial" w:hAnsi="Arial" w:cs="Arial" w:hint="default"/>
        <w:b w:val="0"/>
        <w:bCs/>
        <w:i w:val="0"/>
        <w:iCs w:val="0"/>
        <w:sz w:val="20"/>
        <w:szCs w:val="20"/>
      </w:rPr>
    </w:lvl>
    <w:lvl w:ilvl="1">
      <w:start w:val="1"/>
      <w:numFmt w:val="decimal"/>
      <w:lvlText w:val="§%2"/>
      <w:lvlJc w:val="left"/>
      <w:pPr>
        <w:tabs>
          <w:tab w:val="num" w:pos="720"/>
        </w:tabs>
        <w:ind w:left="720" w:hanging="360"/>
      </w:pPr>
      <w:rPr>
        <w:rFonts w:hint="default"/>
        <w:b w:val="0"/>
        <w:strike w:val="0"/>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95"/>
        </w:tabs>
        <w:ind w:left="1495"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CE1D51"/>
    <w:multiLevelType w:val="hybridMultilevel"/>
    <w:tmpl w:val="B0C8775E"/>
    <w:lvl w:ilvl="0" w:tplc="E5B886DE">
      <w:start w:val="14"/>
      <w:numFmt w:val="bullet"/>
      <w:lvlText w:val="-"/>
      <w:lvlJc w:val="left"/>
      <w:pPr>
        <w:tabs>
          <w:tab w:val="num" w:pos="1429"/>
        </w:tabs>
        <w:ind w:left="1429" w:hanging="360"/>
      </w:pPr>
      <w:rPr>
        <w:rFonts w:ascii="Century Gothic" w:eastAsia="Times New Roman" w:hAnsi="Century Gothic" w:cs="Times New Roman"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D9902D0"/>
    <w:multiLevelType w:val="hybridMultilevel"/>
    <w:tmpl w:val="146845C0"/>
    <w:lvl w:ilvl="0" w:tplc="0DD62E3C">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2FDF28FE"/>
    <w:multiLevelType w:val="multilevel"/>
    <w:tmpl w:val="DCCC23CE"/>
    <w:lvl w:ilvl="0">
      <w:start w:val="1"/>
      <w:numFmt w:val="decimal"/>
      <w:lvlText w:val="Art.%1"/>
      <w:lvlJc w:val="left"/>
      <w:pPr>
        <w:tabs>
          <w:tab w:val="num" w:pos="502"/>
        </w:tabs>
        <w:ind w:left="502" w:hanging="360"/>
      </w:pPr>
      <w:rPr>
        <w:rFonts w:ascii="Arial" w:hAnsi="Arial" w:cs="Arial" w:hint="default"/>
        <w:b/>
        <w:bCs/>
        <w:i w:val="0"/>
        <w:iCs w:val="0"/>
        <w:sz w:val="20"/>
        <w:szCs w:val="20"/>
      </w:rPr>
    </w:lvl>
    <w:lvl w:ilvl="1">
      <w:start w:val="1"/>
      <w:numFmt w:val="decimal"/>
      <w:lvlText w:val="§%2"/>
      <w:lvlJc w:val="left"/>
      <w:pPr>
        <w:tabs>
          <w:tab w:val="num" w:pos="720"/>
        </w:tabs>
        <w:ind w:left="720" w:hanging="360"/>
      </w:pPr>
      <w:rPr>
        <w:rFonts w:hint="default"/>
        <w:b w:val="0"/>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2C349E"/>
    <w:multiLevelType w:val="multilevel"/>
    <w:tmpl w:val="1D0EE642"/>
    <w:lvl w:ilvl="0">
      <w:start w:val="1"/>
      <w:numFmt w:val="decimal"/>
      <w:pStyle w:val="Kop1"/>
      <w:lvlText w:val="Hoofdstuk %1"/>
      <w:lvlJc w:val="left"/>
      <w:pPr>
        <w:tabs>
          <w:tab w:val="num" w:pos="1814"/>
        </w:tabs>
        <w:ind w:left="4763" w:hanging="4763"/>
      </w:pPr>
      <w:rPr>
        <w:rFonts w:ascii="Arial" w:hAnsi="Arial" w:hint="default"/>
        <w:b/>
        <w:i w:val="0"/>
        <w:sz w:val="24"/>
        <w:szCs w:val="24"/>
      </w:rPr>
    </w:lvl>
    <w:lvl w:ilvl="1">
      <w:start w:val="1"/>
      <w:numFmt w:val="decimal"/>
      <w:pStyle w:val="Kop2"/>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720"/>
        </w:tabs>
        <w:ind w:left="720" w:hanging="720"/>
      </w:pPr>
      <w:rPr>
        <w:rFonts w:hint="default"/>
        <w:sz w:val="22"/>
        <w:szCs w:val="22"/>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34113C5A"/>
    <w:multiLevelType w:val="multilevel"/>
    <w:tmpl w:val="EEA49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F7459"/>
    <w:multiLevelType w:val="hybridMultilevel"/>
    <w:tmpl w:val="F92EE914"/>
    <w:lvl w:ilvl="0" w:tplc="EEB646A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3D116C49"/>
    <w:multiLevelType w:val="multilevel"/>
    <w:tmpl w:val="B55866CE"/>
    <w:lvl w:ilvl="0">
      <w:start w:val="186"/>
      <w:numFmt w:val="decimal"/>
      <w:lvlText w:val="Art.%1"/>
      <w:lvlJc w:val="left"/>
      <w:pPr>
        <w:tabs>
          <w:tab w:val="num" w:pos="502"/>
        </w:tabs>
        <w:ind w:left="502" w:hanging="360"/>
      </w:pPr>
      <w:rPr>
        <w:rFonts w:ascii="Arial" w:hAnsi="Arial" w:cs="Arial" w:hint="default"/>
        <w:b w:val="0"/>
        <w:bCs/>
        <w:i w:val="0"/>
        <w:iCs w:val="0"/>
        <w:color w:val="auto"/>
        <w:sz w:val="20"/>
        <w:szCs w:val="20"/>
      </w:rPr>
    </w:lvl>
    <w:lvl w:ilvl="1">
      <w:start w:val="1"/>
      <w:numFmt w:val="decimal"/>
      <w:lvlText w:val="§%2"/>
      <w:lvlJc w:val="left"/>
      <w:pPr>
        <w:tabs>
          <w:tab w:val="num" w:pos="720"/>
        </w:tabs>
        <w:ind w:left="720" w:hanging="360"/>
      </w:pPr>
      <w:rPr>
        <w:rFonts w:hint="default"/>
        <w:b w:val="0"/>
        <w:color w:val="auto"/>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AC52783"/>
    <w:multiLevelType w:val="multilevel"/>
    <w:tmpl w:val="15DE4BA2"/>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9" w15:restartNumberingAfterBreak="0">
    <w:nsid w:val="4BFE22EE"/>
    <w:multiLevelType w:val="hybridMultilevel"/>
    <w:tmpl w:val="6DF49BE2"/>
    <w:lvl w:ilvl="0" w:tplc="82161438">
      <w:numFmt w:val="bullet"/>
      <w:lvlText w:val="–"/>
      <w:lvlJc w:val="left"/>
      <w:pPr>
        <w:tabs>
          <w:tab w:val="num" w:pos="405"/>
        </w:tabs>
        <w:ind w:left="405" w:hanging="405"/>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F44AA1"/>
    <w:multiLevelType w:val="hybridMultilevel"/>
    <w:tmpl w:val="8B3267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2932107"/>
    <w:multiLevelType w:val="hybridMultilevel"/>
    <w:tmpl w:val="631A678A"/>
    <w:lvl w:ilvl="0" w:tplc="658C464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7C15C8"/>
    <w:multiLevelType w:val="hybridMultilevel"/>
    <w:tmpl w:val="94A294DC"/>
    <w:lvl w:ilvl="0" w:tplc="798EC78A">
      <w:start w:val="1"/>
      <w:numFmt w:val="bullet"/>
      <w:pStyle w:val="Opsomming2"/>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66B02"/>
    <w:multiLevelType w:val="hybridMultilevel"/>
    <w:tmpl w:val="D6C49448"/>
    <w:lvl w:ilvl="0" w:tplc="2D4C1D98">
      <w:start w:val="1"/>
      <w:numFmt w:val="bullet"/>
      <w:pStyle w:val="Opsomming1"/>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B64BB"/>
    <w:multiLevelType w:val="hybridMultilevel"/>
    <w:tmpl w:val="297E37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4578AB"/>
    <w:multiLevelType w:val="hybridMultilevel"/>
    <w:tmpl w:val="0076F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E314DDE"/>
    <w:multiLevelType w:val="hybridMultilevel"/>
    <w:tmpl w:val="F81CFBD0"/>
    <w:lvl w:ilvl="0" w:tplc="FFFFFFFF">
      <w:numFmt w:val="bullet"/>
      <w:lvlText w:val="-"/>
      <w:lvlJc w:val="left"/>
      <w:pPr>
        <w:tabs>
          <w:tab w:val="num" w:pos="1381"/>
        </w:tabs>
        <w:ind w:left="1381" w:hanging="360"/>
      </w:pPr>
      <w:rPr>
        <w:rFonts w:ascii="Times New Roman" w:eastAsia="Times New Roman" w:hAnsi="Times New Roman" w:cs="Times New Roman" w:hint="default"/>
      </w:rPr>
    </w:lvl>
    <w:lvl w:ilvl="1" w:tplc="FFFFFFFF">
      <w:start w:val="1"/>
      <w:numFmt w:val="bullet"/>
      <w:lvlText w:val="o"/>
      <w:lvlJc w:val="left"/>
      <w:pPr>
        <w:tabs>
          <w:tab w:val="num" w:pos="2101"/>
        </w:tabs>
        <w:ind w:left="2101" w:hanging="360"/>
      </w:pPr>
      <w:rPr>
        <w:rFonts w:ascii="Courier New" w:hAnsi="Courier New" w:hint="default"/>
      </w:rPr>
    </w:lvl>
    <w:lvl w:ilvl="2" w:tplc="FFFFFFFF" w:tentative="1">
      <w:start w:val="1"/>
      <w:numFmt w:val="bullet"/>
      <w:lvlText w:val=""/>
      <w:lvlJc w:val="left"/>
      <w:pPr>
        <w:tabs>
          <w:tab w:val="num" w:pos="2821"/>
        </w:tabs>
        <w:ind w:left="2821" w:hanging="360"/>
      </w:pPr>
      <w:rPr>
        <w:rFonts w:ascii="Wingdings" w:hAnsi="Wingdings" w:hint="default"/>
      </w:rPr>
    </w:lvl>
    <w:lvl w:ilvl="3" w:tplc="FFFFFFFF" w:tentative="1">
      <w:start w:val="1"/>
      <w:numFmt w:val="bullet"/>
      <w:lvlText w:val=""/>
      <w:lvlJc w:val="left"/>
      <w:pPr>
        <w:tabs>
          <w:tab w:val="num" w:pos="3541"/>
        </w:tabs>
        <w:ind w:left="3541" w:hanging="360"/>
      </w:pPr>
      <w:rPr>
        <w:rFonts w:ascii="Symbol" w:hAnsi="Symbol" w:hint="default"/>
      </w:rPr>
    </w:lvl>
    <w:lvl w:ilvl="4" w:tplc="FFFFFFFF" w:tentative="1">
      <w:start w:val="1"/>
      <w:numFmt w:val="bullet"/>
      <w:lvlText w:val="o"/>
      <w:lvlJc w:val="left"/>
      <w:pPr>
        <w:tabs>
          <w:tab w:val="num" w:pos="4261"/>
        </w:tabs>
        <w:ind w:left="4261" w:hanging="360"/>
      </w:pPr>
      <w:rPr>
        <w:rFonts w:ascii="Courier New" w:hAnsi="Courier New" w:hint="default"/>
      </w:rPr>
    </w:lvl>
    <w:lvl w:ilvl="5" w:tplc="FFFFFFFF" w:tentative="1">
      <w:start w:val="1"/>
      <w:numFmt w:val="bullet"/>
      <w:lvlText w:val=""/>
      <w:lvlJc w:val="left"/>
      <w:pPr>
        <w:tabs>
          <w:tab w:val="num" w:pos="4981"/>
        </w:tabs>
        <w:ind w:left="4981" w:hanging="360"/>
      </w:pPr>
      <w:rPr>
        <w:rFonts w:ascii="Wingdings" w:hAnsi="Wingdings" w:hint="default"/>
      </w:rPr>
    </w:lvl>
    <w:lvl w:ilvl="6" w:tplc="FFFFFFFF" w:tentative="1">
      <w:start w:val="1"/>
      <w:numFmt w:val="bullet"/>
      <w:lvlText w:val=""/>
      <w:lvlJc w:val="left"/>
      <w:pPr>
        <w:tabs>
          <w:tab w:val="num" w:pos="5701"/>
        </w:tabs>
        <w:ind w:left="5701" w:hanging="360"/>
      </w:pPr>
      <w:rPr>
        <w:rFonts w:ascii="Symbol" w:hAnsi="Symbol" w:hint="default"/>
      </w:rPr>
    </w:lvl>
    <w:lvl w:ilvl="7" w:tplc="FFFFFFFF" w:tentative="1">
      <w:start w:val="1"/>
      <w:numFmt w:val="bullet"/>
      <w:lvlText w:val="o"/>
      <w:lvlJc w:val="left"/>
      <w:pPr>
        <w:tabs>
          <w:tab w:val="num" w:pos="6421"/>
        </w:tabs>
        <w:ind w:left="6421" w:hanging="360"/>
      </w:pPr>
      <w:rPr>
        <w:rFonts w:ascii="Courier New" w:hAnsi="Courier New" w:hint="default"/>
      </w:rPr>
    </w:lvl>
    <w:lvl w:ilvl="8" w:tplc="FFFFFFFF" w:tentative="1">
      <w:start w:val="1"/>
      <w:numFmt w:val="bullet"/>
      <w:lvlText w:val=""/>
      <w:lvlJc w:val="left"/>
      <w:pPr>
        <w:tabs>
          <w:tab w:val="num" w:pos="7141"/>
        </w:tabs>
        <w:ind w:left="7141" w:hanging="360"/>
      </w:pPr>
      <w:rPr>
        <w:rFonts w:ascii="Wingdings" w:hAnsi="Wingdings" w:hint="default"/>
      </w:rPr>
    </w:lvl>
  </w:abstractNum>
  <w:abstractNum w:abstractNumId="27" w15:restartNumberingAfterBreak="0">
    <w:nsid w:val="634E6623"/>
    <w:multiLevelType w:val="hybridMultilevel"/>
    <w:tmpl w:val="AD20379E"/>
    <w:lvl w:ilvl="0" w:tplc="7C32ECBE">
      <w:numFmt w:val="bullet"/>
      <w:pStyle w:val="VVKSOOpsomming1"/>
      <w:lvlText w:val="•"/>
      <w:lvlJc w:val="left"/>
      <w:pPr>
        <w:tabs>
          <w:tab w:val="num" w:pos="397"/>
        </w:tabs>
        <w:ind w:left="397" w:hanging="397"/>
      </w:pPr>
      <w:rPr>
        <w:rFonts w:ascii="Arial" w:hAnsi="Arial" w:hint="default"/>
      </w:rPr>
    </w:lvl>
    <w:lvl w:ilvl="1" w:tplc="C80AC1F2" w:tentative="1">
      <w:start w:val="1"/>
      <w:numFmt w:val="bullet"/>
      <w:lvlText w:val="o"/>
      <w:lvlJc w:val="left"/>
      <w:pPr>
        <w:tabs>
          <w:tab w:val="num" w:pos="1440"/>
        </w:tabs>
        <w:ind w:left="1440" w:hanging="360"/>
      </w:pPr>
      <w:rPr>
        <w:rFonts w:ascii="Courier New" w:hAnsi="Courier New" w:cs="Wingdings" w:hint="default"/>
      </w:rPr>
    </w:lvl>
    <w:lvl w:ilvl="2" w:tplc="EB20F0DA" w:tentative="1">
      <w:start w:val="1"/>
      <w:numFmt w:val="bullet"/>
      <w:lvlText w:val=""/>
      <w:lvlJc w:val="left"/>
      <w:pPr>
        <w:tabs>
          <w:tab w:val="num" w:pos="2160"/>
        </w:tabs>
        <w:ind w:left="2160" w:hanging="360"/>
      </w:pPr>
      <w:rPr>
        <w:rFonts w:ascii="Wingdings" w:hAnsi="Wingdings" w:hint="default"/>
      </w:rPr>
    </w:lvl>
    <w:lvl w:ilvl="3" w:tplc="7F00B7BE" w:tentative="1">
      <w:start w:val="1"/>
      <w:numFmt w:val="bullet"/>
      <w:lvlText w:val=""/>
      <w:lvlJc w:val="left"/>
      <w:pPr>
        <w:tabs>
          <w:tab w:val="num" w:pos="2880"/>
        </w:tabs>
        <w:ind w:left="2880" w:hanging="360"/>
      </w:pPr>
      <w:rPr>
        <w:rFonts w:ascii="Symbol" w:hAnsi="Symbol" w:hint="default"/>
      </w:rPr>
    </w:lvl>
    <w:lvl w:ilvl="4" w:tplc="681A1DF4" w:tentative="1">
      <w:start w:val="1"/>
      <w:numFmt w:val="bullet"/>
      <w:lvlText w:val="o"/>
      <w:lvlJc w:val="left"/>
      <w:pPr>
        <w:tabs>
          <w:tab w:val="num" w:pos="3600"/>
        </w:tabs>
        <w:ind w:left="3600" w:hanging="360"/>
      </w:pPr>
      <w:rPr>
        <w:rFonts w:ascii="Courier New" w:hAnsi="Courier New" w:cs="Wingdings" w:hint="default"/>
      </w:rPr>
    </w:lvl>
    <w:lvl w:ilvl="5" w:tplc="9130428A" w:tentative="1">
      <w:start w:val="1"/>
      <w:numFmt w:val="bullet"/>
      <w:lvlText w:val=""/>
      <w:lvlJc w:val="left"/>
      <w:pPr>
        <w:tabs>
          <w:tab w:val="num" w:pos="4320"/>
        </w:tabs>
        <w:ind w:left="4320" w:hanging="360"/>
      </w:pPr>
      <w:rPr>
        <w:rFonts w:ascii="Wingdings" w:hAnsi="Wingdings" w:hint="default"/>
      </w:rPr>
    </w:lvl>
    <w:lvl w:ilvl="6" w:tplc="07AE0F64" w:tentative="1">
      <w:start w:val="1"/>
      <w:numFmt w:val="bullet"/>
      <w:lvlText w:val=""/>
      <w:lvlJc w:val="left"/>
      <w:pPr>
        <w:tabs>
          <w:tab w:val="num" w:pos="5040"/>
        </w:tabs>
        <w:ind w:left="5040" w:hanging="360"/>
      </w:pPr>
      <w:rPr>
        <w:rFonts w:ascii="Symbol" w:hAnsi="Symbol" w:hint="default"/>
      </w:rPr>
    </w:lvl>
    <w:lvl w:ilvl="7" w:tplc="B8E26E82" w:tentative="1">
      <w:start w:val="1"/>
      <w:numFmt w:val="bullet"/>
      <w:lvlText w:val="o"/>
      <w:lvlJc w:val="left"/>
      <w:pPr>
        <w:tabs>
          <w:tab w:val="num" w:pos="5760"/>
        </w:tabs>
        <w:ind w:left="5760" w:hanging="360"/>
      </w:pPr>
      <w:rPr>
        <w:rFonts w:ascii="Courier New" w:hAnsi="Courier New" w:cs="Wingdings" w:hint="default"/>
      </w:rPr>
    </w:lvl>
    <w:lvl w:ilvl="8" w:tplc="FA0ADE2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E736A"/>
    <w:multiLevelType w:val="hybridMultilevel"/>
    <w:tmpl w:val="E9144D78"/>
    <w:lvl w:ilvl="0" w:tplc="63DEDAE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4473E2"/>
    <w:multiLevelType w:val="hybridMultilevel"/>
    <w:tmpl w:val="D14AC53E"/>
    <w:lvl w:ilvl="0" w:tplc="63DEDAE8">
      <w:start w:val="1"/>
      <w:numFmt w:val="bullet"/>
      <w:lvlText w:val="­"/>
      <w:lvlJc w:val="left"/>
      <w:pPr>
        <w:tabs>
          <w:tab w:val="num" w:pos="284"/>
        </w:tabs>
        <w:ind w:left="284" w:hanging="284"/>
      </w:pPr>
      <w:rPr>
        <w:rFonts w:ascii="Courier New" w:hAnsi="Courier New" w:hint="default"/>
      </w:rPr>
    </w:lvl>
    <w:lvl w:ilvl="1" w:tplc="04130003" w:tentative="1">
      <w:start w:val="1"/>
      <w:numFmt w:val="bullet"/>
      <w:lvlText w:val="o"/>
      <w:lvlJc w:val="left"/>
      <w:pPr>
        <w:tabs>
          <w:tab w:val="num" w:pos="873"/>
        </w:tabs>
        <w:ind w:left="873" w:hanging="360"/>
      </w:pPr>
      <w:rPr>
        <w:rFonts w:ascii="Courier New" w:hAnsi="Courier New" w:cs="Wingdings"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Wingdings"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Wingdings"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30" w15:restartNumberingAfterBreak="0">
    <w:nsid w:val="6D366DF7"/>
    <w:multiLevelType w:val="hybridMultilevel"/>
    <w:tmpl w:val="B7EC7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3D6F67"/>
    <w:multiLevelType w:val="multilevel"/>
    <w:tmpl w:val="ACCC889A"/>
    <w:lvl w:ilvl="0">
      <w:start w:val="6"/>
      <w:numFmt w:val="decimal"/>
      <w:lvlText w:val="Art.%1"/>
      <w:lvlJc w:val="left"/>
      <w:pPr>
        <w:tabs>
          <w:tab w:val="num" w:pos="502"/>
        </w:tabs>
        <w:ind w:left="502" w:hanging="360"/>
      </w:pPr>
      <w:rPr>
        <w:rFonts w:ascii="Arial" w:hAnsi="Arial" w:cs="Arial" w:hint="default"/>
        <w:b w:val="0"/>
        <w:bCs/>
        <w:i w:val="0"/>
        <w:iCs w:val="0"/>
        <w:sz w:val="20"/>
        <w:szCs w:val="20"/>
      </w:rPr>
    </w:lvl>
    <w:lvl w:ilvl="1">
      <w:start w:val="1"/>
      <w:numFmt w:val="decimal"/>
      <w:lvlText w:val="§%2"/>
      <w:lvlJc w:val="left"/>
      <w:pPr>
        <w:tabs>
          <w:tab w:val="num" w:pos="720"/>
        </w:tabs>
        <w:ind w:left="720" w:hanging="360"/>
      </w:pPr>
      <w:rPr>
        <w:rFonts w:hint="default"/>
        <w:b w:val="0"/>
        <w:strike w:val="0"/>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95"/>
        </w:tabs>
        <w:ind w:left="1495"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93B2408"/>
    <w:multiLevelType w:val="hybridMultilevel"/>
    <w:tmpl w:val="8D243CB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14"/>
  </w:num>
  <w:num w:numId="4">
    <w:abstractNumId w:val="27"/>
  </w:num>
  <w:num w:numId="5">
    <w:abstractNumId w:val="18"/>
  </w:num>
  <w:num w:numId="6">
    <w:abstractNumId w:val="3"/>
  </w:num>
  <w:num w:numId="7">
    <w:abstractNumId w:val="19"/>
  </w:num>
  <w:num w:numId="8">
    <w:abstractNumId w:val="7"/>
  </w:num>
  <w:num w:numId="9">
    <w:abstractNumId w:val="29"/>
  </w:num>
  <w:num w:numId="10">
    <w:abstractNumId w:val="23"/>
  </w:num>
  <w:num w:numId="11">
    <w:abstractNumId w:val="22"/>
  </w:num>
  <w:num w:numId="12">
    <w:abstractNumId w:val="26"/>
  </w:num>
  <w:num w:numId="13">
    <w:abstractNumId w:val="21"/>
  </w:num>
  <w:num w:numId="14">
    <w:abstractNumId w:val="1"/>
  </w:num>
  <w:num w:numId="15">
    <w:abstractNumId w:val="30"/>
  </w:num>
  <w:num w:numId="16">
    <w:abstractNumId w:val="14"/>
  </w:num>
  <w:num w:numId="17">
    <w:abstractNumId w:val="14"/>
  </w:num>
  <w:num w:numId="18">
    <w:abstractNumId w:val="14"/>
  </w:num>
  <w:num w:numId="19">
    <w:abstractNumId w:val="14"/>
  </w:num>
  <w:num w:numId="20">
    <w:abstractNumId w:val="14"/>
  </w:num>
  <w:num w:numId="21">
    <w:abstractNumId w:val="32"/>
  </w:num>
  <w:num w:numId="22">
    <w:abstractNumId w:val="20"/>
  </w:num>
  <w:num w:numId="23">
    <w:abstractNumId w:val="13"/>
  </w:num>
  <w:num w:numId="24">
    <w:abstractNumId w:val="14"/>
    <w:lvlOverride w:ilvl="0">
      <w:startOverride w:val="15"/>
    </w:lvlOverride>
    <w:lvlOverride w:ilvl="1">
      <w:startOverride w:val="4"/>
    </w:lvlOverride>
  </w:num>
  <w:num w:numId="25">
    <w:abstractNumId w:val="28"/>
  </w:num>
  <w:num w:numId="26">
    <w:abstractNumId w:val="14"/>
  </w:num>
  <w:num w:numId="27">
    <w:abstractNumId w:val="4"/>
  </w:num>
  <w:num w:numId="28">
    <w:abstractNumId w:val="12"/>
  </w:num>
  <w:num w:numId="29">
    <w:abstractNumId w:val="5"/>
  </w:num>
  <w:num w:numId="30">
    <w:abstractNumId w:val="17"/>
  </w:num>
  <w:num w:numId="31">
    <w:abstractNumId w:val="9"/>
  </w:num>
  <w:num w:numId="32">
    <w:abstractNumId w:val="24"/>
  </w:num>
  <w:num w:numId="33">
    <w:abstractNumId w:val="15"/>
  </w:num>
  <w:num w:numId="34">
    <w:abstractNumId w:val="6"/>
  </w:num>
  <w:num w:numId="35">
    <w:abstractNumId w:val="16"/>
  </w:num>
  <w:num w:numId="36">
    <w:abstractNumId w:val="2"/>
  </w:num>
  <w:num w:numId="37">
    <w:abstractNumId w:val="25"/>
  </w:num>
  <w:num w:numId="38">
    <w:abstractNumId w:val="11"/>
  </w:num>
  <w:num w:numId="39">
    <w:abstractNumId w:val="14"/>
  </w:num>
  <w:num w:numId="40">
    <w:abstractNumId w:val="14"/>
  </w:num>
  <w:num w:numId="41">
    <w:abstractNumId w:val="14"/>
  </w:num>
  <w:num w:numId="42">
    <w:abstractNumId w:val="14"/>
  </w:num>
  <w:num w:numId="43">
    <w:abstractNumId w:val="14"/>
  </w:num>
  <w:num w:numId="44">
    <w:abstractNumId w:val="8"/>
  </w:num>
  <w:num w:numId="45">
    <w:abstractNumId w:val="3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devandalem">
    <w15:presenceInfo w15:providerId="None" w15:userId="hildevandal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3E"/>
    <w:rsid w:val="00002958"/>
    <w:rsid w:val="00004FB9"/>
    <w:rsid w:val="00006A7E"/>
    <w:rsid w:val="00017B5C"/>
    <w:rsid w:val="00017B82"/>
    <w:rsid w:val="000205AD"/>
    <w:rsid w:val="000241F9"/>
    <w:rsid w:val="00026A1A"/>
    <w:rsid w:val="00034E55"/>
    <w:rsid w:val="00035C6E"/>
    <w:rsid w:val="000375C2"/>
    <w:rsid w:val="0004093B"/>
    <w:rsid w:val="00042584"/>
    <w:rsid w:val="000449D2"/>
    <w:rsid w:val="00052937"/>
    <w:rsid w:val="00056357"/>
    <w:rsid w:val="00056412"/>
    <w:rsid w:val="00060F4E"/>
    <w:rsid w:val="0007012D"/>
    <w:rsid w:val="0007074D"/>
    <w:rsid w:val="00072085"/>
    <w:rsid w:val="00075938"/>
    <w:rsid w:val="000802E6"/>
    <w:rsid w:val="00080DBD"/>
    <w:rsid w:val="000815F7"/>
    <w:rsid w:val="00083F42"/>
    <w:rsid w:val="00084431"/>
    <w:rsid w:val="00085949"/>
    <w:rsid w:val="000871C1"/>
    <w:rsid w:val="000877EF"/>
    <w:rsid w:val="00090A50"/>
    <w:rsid w:val="00090F03"/>
    <w:rsid w:val="0009249B"/>
    <w:rsid w:val="00093FED"/>
    <w:rsid w:val="00097863"/>
    <w:rsid w:val="000A03B7"/>
    <w:rsid w:val="000A3AAE"/>
    <w:rsid w:val="000B4341"/>
    <w:rsid w:val="000B4CF7"/>
    <w:rsid w:val="000C4C2C"/>
    <w:rsid w:val="000C5F71"/>
    <w:rsid w:val="000C72AD"/>
    <w:rsid w:val="000D1576"/>
    <w:rsid w:val="000D6043"/>
    <w:rsid w:val="000E51BF"/>
    <w:rsid w:val="000E6C11"/>
    <w:rsid w:val="000F1AE3"/>
    <w:rsid w:val="000F54BA"/>
    <w:rsid w:val="000F6F4C"/>
    <w:rsid w:val="000F7E8C"/>
    <w:rsid w:val="00101A47"/>
    <w:rsid w:val="001033AD"/>
    <w:rsid w:val="00103AA9"/>
    <w:rsid w:val="00104502"/>
    <w:rsid w:val="0010618E"/>
    <w:rsid w:val="00111F74"/>
    <w:rsid w:val="00114B22"/>
    <w:rsid w:val="00114F12"/>
    <w:rsid w:val="00116070"/>
    <w:rsid w:val="00121D64"/>
    <w:rsid w:val="00122069"/>
    <w:rsid w:val="00130C74"/>
    <w:rsid w:val="00131DB4"/>
    <w:rsid w:val="00133074"/>
    <w:rsid w:val="0013318D"/>
    <w:rsid w:val="00144A1B"/>
    <w:rsid w:val="0014674E"/>
    <w:rsid w:val="00147D26"/>
    <w:rsid w:val="00150138"/>
    <w:rsid w:val="00150C62"/>
    <w:rsid w:val="00151AFD"/>
    <w:rsid w:val="00157169"/>
    <w:rsid w:val="001578D2"/>
    <w:rsid w:val="00164F01"/>
    <w:rsid w:val="0016547D"/>
    <w:rsid w:val="00173566"/>
    <w:rsid w:val="001740C2"/>
    <w:rsid w:val="00174785"/>
    <w:rsid w:val="00175C4B"/>
    <w:rsid w:val="001858D7"/>
    <w:rsid w:val="00194DAD"/>
    <w:rsid w:val="001A2543"/>
    <w:rsid w:val="001A2B09"/>
    <w:rsid w:val="001A33A6"/>
    <w:rsid w:val="001A3E5B"/>
    <w:rsid w:val="001A52DD"/>
    <w:rsid w:val="001A590D"/>
    <w:rsid w:val="001B2502"/>
    <w:rsid w:val="001B2FE0"/>
    <w:rsid w:val="001B7B55"/>
    <w:rsid w:val="001C295A"/>
    <w:rsid w:val="001C4430"/>
    <w:rsid w:val="001C7DE5"/>
    <w:rsid w:val="001D75CD"/>
    <w:rsid w:val="001D7E21"/>
    <w:rsid w:val="001E0E9A"/>
    <w:rsid w:val="001E2850"/>
    <w:rsid w:val="001E3A58"/>
    <w:rsid w:val="001E40E4"/>
    <w:rsid w:val="001F0BE3"/>
    <w:rsid w:val="001F1D5C"/>
    <w:rsid w:val="001F439B"/>
    <w:rsid w:val="001F55DB"/>
    <w:rsid w:val="001F5836"/>
    <w:rsid w:val="00203A58"/>
    <w:rsid w:val="002043DA"/>
    <w:rsid w:val="002054AF"/>
    <w:rsid w:val="0021705A"/>
    <w:rsid w:val="0022292F"/>
    <w:rsid w:val="0022366E"/>
    <w:rsid w:val="00223B6F"/>
    <w:rsid w:val="002240C3"/>
    <w:rsid w:val="0023668F"/>
    <w:rsid w:val="002366C7"/>
    <w:rsid w:val="00237BDB"/>
    <w:rsid w:val="00243A56"/>
    <w:rsid w:val="00250CF5"/>
    <w:rsid w:val="00251B98"/>
    <w:rsid w:val="00256E7F"/>
    <w:rsid w:val="00257ACB"/>
    <w:rsid w:val="00266AA7"/>
    <w:rsid w:val="002732E5"/>
    <w:rsid w:val="00276579"/>
    <w:rsid w:val="002844F5"/>
    <w:rsid w:val="002867C1"/>
    <w:rsid w:val="0029219F"/>
    <w:rsid w:val="00297886"/>
    <w:rsid w:val="00297F0C"/>
    <w:rsid w:val="002A5414"/>
    <w:rsid w:val="002A675F"/>
    <w:rsid w:val="002A6AAE"/>
    <w:rsid w:val="002B26BF"/>
    <w:rsid w:val="002B3B45"/>
    <w:rsid w:val="002B3C25"/>
    <w:rsid w:val="002B5337"/>
    <w:rsid w:val="002B7C35"/>
    <w:rsid w:val="002C0675"/>
    <w:rsid w:val="002C1982"/>
    <w:rsid w:val="002C1C07"/>
    <w:rsid w:val="002C2201"/>
    <w:rsid w:val="002C4A65"/>
    <w:rsid w:val="002C7505"/>
    <w:rsid w:val="002D362B"/>
    <w:rsid w:val="002D41A8"/>
    <w:rsid w:val="002D4F2F"/>
    <w:rsid w:val="002D666C"/>
    <w:rsid w:val="002E64E4"/>
    <w:rsid w:val="002E7A55"/>
    <w:rsid w:val="002E7F79"/>
    <w:rsid w:val="002F06FC"/>
    <w:rsid w:val="002F233B"/>
    <w:rsid w:val="002F26DC"/>
    <w:rsid w:val="002F73F9"/>
    <w:rsid w:val="003005CF"/>
    <w:rsid w:val="00300692"/>
    <w:rsid w:val="003026E3"/>
    <w:rsid w:val="0030315A"/>
    <w:rsid w:val="0030603A"/>
    <w:rsid w:val="00306E49"/>
    <w:rsid w:val="0031124D"/>
    <w:rsid w:val="00311459"/>
    <w:rsid w:val="00312CB1"/>
    <w:rsid w:val="00316F21"/>
    <w:rsid w:val="0032340F"/>
    <w:rsid w:val="00330AC7"/>
    <w:rsid w:val="003364D1"/>
    <w:rsid w:val="003456E6"/>
    <w:rsid w:val="003462D3"/>
    <w:rsid w:val="00347630"/>
    <w:rsid w:val="0035313A"/>
    <w:rsid w:val="00363C17"/>
    <w:rsid w:val="00373928"/>
    <w:rsid w:val="00374BBF"/>
    <w:rsid w:val="00374DD4"/>
    <w:rsid w:val="0037635B"/>
    <w:rsid w:val="0038300D"/>
    <w:rsid w:val="00383059"/>
    <w:rsid w:val="00384E8D"/>
    <w:rsid w:val="00390A35"/>
    <w:rsid w:val="003A2CAC"/>
    <w:rsid w:val="003A30E5"/>
    <w:rsid w:val="003A3EA8"/>
    <w:rsid w:val="003A3F1A"/>
    <w:rsid w:val="003A4903"/>
    <w:rsid w:val="003A6BD9"/>
    <w:rsid w:val="003A7077"/>
    <w:rsid w:val="003A740B"/>
    <w:rsid w:val="003A76AA"/>
    <w:rsid w:val="003B2F59"/>
    <w:rsid w:val="003B34E1"/>
    <w:rsid w:val="003B39AE"/>
    <w:rsid w:val="003B5E17"/>
    <w:rsid w:val="003B761E"/>
    <w:rsid w:val="003C011C"/>
    <w:rsid w:val="003C3976"/>
    <w:rsid w:val="003C3D35"/>
    <w:rsid w:val="003D0E19"/>
    <w:rsid w:val="003D7D8D"/>
    <w:rsid w:val="003E2093"/>
    <w:rsid w:val="003E20E4"/>
    <w:rsid w:val="003E4AE4"/>
    <w:rsid w:val="003F15FE"/>
    <w:rsid w:val="003F17C3"/>
    <w:rsid w:val="003F377E"/>
    <w:rsid w:val="003F433F"/>
    <w:rsid w:val="003F7886"/>
    <w:rsid w:val="00400FA6"/>
    <w:rsid w:val="00401260"/>
    <w:rsid w:val="00407C14"/>
    <w:rsid w:val="00410CBC"/>
    <w:rsid w:val="00410E16"/>
    <w:rsid w:val="00413B95"/>
    <w:rsid w:val="004209BC"/>
    <w:rsid w:val="00422ABF"/>
    <w:rsid w:val="00431AC4"/>
    <w:rsid w:val="0043261E"/>
    <w:rsid w:val="00432B55"/>
    <w:rsid w:val="00433359"/>
    <w:rsid w:val="00434ACF"/>
    <w:rsid w:val="00445609"/>
    <w:rsid w:val="00467F94"/>
    <w:rsid w:val="00467FD0"/>
    <w:rsid w:val="004703E4"/>
    <w:rsid w:val="004705A3"/>
    <w:rsid w:val="00474886"/>
    <w:rsid w:val="00475F4B"/>
    <w:rsid w:val="00481708"/>
    <w:rsid w:val="00482847"/>
    <w:rsid w:val="00482EA9"/>
    <w:rsid w:val="004907DE"/>
    <w:rsid w:val="004925F5"/>
    <w:rsid w:val="00496C43"/>
    <w:rsid w:val="004A0D0F"/>
    <w:rsid w:val="004A1FC4"/>
    <w:rsid w:val="004A5FEC"/>
    <w:rsid w:val="004B1847"/>
    <w:rsid w:val="004B7151"/>
    <w:rsid w:val="004B7B3D"/>
    <w:rsid w:val="004C0438"/>
    <w:rsid w:val="004C07A9"/>
    <w:rsid w:val="004C0A8F"/>
    <w:rsid w:val="004C1267"/>
    <w:rsid w:val="004C1B92"/>
    <w:rsid w:val="004C49FA"/>
    <w:rsid w:val="004D4436"/>
    <w:rsid w:val="004D4A25"/>
    <w:rsid w:val="004D4B63"/>
    <w:rsid w:val="004D74EF"/>
    <w:rsid w:val="004E1F8D"/>
    <w:rsid w:val="004E27AE"/>
    <w:rsid w:val="004E51BE"/>
    <w:rsid w:val="004E795B"/>
    <w:rsid w:val="004F2595"/>
    <w:rsid w:val="004F3E5B"/>
    <w:rsid w:val="00500B8B"/>
    <w:rsid w:val="00503483"/>
    <w:rsid w:val="0050417F"/>
    <w:rsid w:val="00506BDB"/>
    <w:rsid w:val="0051149D"/>
    <w:rsid w:val="0051166B"/>
    <w:rsid w:val="005139B8"/>
    <w:rsid w:val="00515701"/>
    <w:rsid w:val="00517FDC"/>
    <w:rsid w:val="00530074"/>
    <w:rsid w:val="005313FD"/>
    <w:rsid w:val="00532AED"/>
    <w:rsid w:val="00535C56"/>
    <w:rsid w:val="005452E5"/>
    <w:rsid w:val="00552294"/>
    <w:rsid w:val="00554952"/>
    <w:rsid w:val="00556D9D"/>
    <w:rsid w:val="00565650"/>
    <w:rsid w:val="0057211F"/>
    <w:rsid w:val="005729F8"/>
    <w:rsid w:val="00576F95"/>
    <w:rsid w:val="005778B0"/>
    <w:rsid w:val="00582D7C"/>
    <w:rsid w:val="00583EDC"/>
    <w:rsid w:val="00586526"/>
    <w:rsid w:val="005918D4"/>
    <w:rsid w:val="005A0A6B"/>
    <w:rsid w:val="005A7EEA"/>
    <w:rsid w:val="005B4CC0"/>
    <w:rsid w:val="005B527D"/>
    <w:rsid w:val="005C04FB"/>
    <w:rsid w:val="005C7CE5"/>
    <w:rsid w:val="005D2C11"/>
    <w:rsid w:val="005D51F8"/>
    <w:rsid w:val="005D52E3"/>
    <w:rsid w:val="005D5493"/>
    <w:rsid w:val="005E017A"/>
    <w:rsid w:val="005E0DB5"/>
    <w:rsid w:val="005E27B1"/>
    <w:rsid w:val="005E5A42"/>
    <w:rsid w:val="005E7866"/>
    <w:rsid w:val="005F00EE"/>
    <w:rsid w:val="005F31E5"/>
    <w:rsid w:val="005F4980"/>
    <w:rsid w:val="005F4D1F"/>
    <w:rsid w:val="005F5E60"/>
    <w:rsid w:val="005F7661"/>
    <w:rsid w:val="006012F2"/>
    <w:rsid w:val="0060161B"/>
    <w:rsid w:val="00607BC6"/>
    <w:rsid w:val="00623336"/>
    <w:rsid w:val="00632069"/>
    <w:rsid w:val="00641EB9"/>
    <w:rsid w:val="00644EAE"/>
    <w:rsid w:val="0065246F"/>
    <w:rsid w:val="00652664"/>
    <w:rsid w:val="00657822"/>
    <w:rsid w:val="00657A44"/>
    <w:rsid w:val="00660019"/>
    <w:rsid w:val="006654DA"/>
    <w:rsid w:val="00665FDA"/>
    <w:rsid w:val="00667D06"/>
    <w:rsid w:val="00674C63"/>
    <w:rsid w:val="0067634B"/>
    <w:rsid w:val="00681D06"/>
    <w:rsid w:val="00682A97"/>
    <w:rsid w:val="00683E3F"/>
    <w:rsid w:val="0068613D"/>
    <w:rsid w:val="0068652F"/>
    <w:rsid w:val="00687855"/>
    <w:rsid w:val="00693C42"/>
    <w:rsid w:val="006942EE"/>
    <w:rsid w:val="006A0ABD"/>
    <w:rsid w:val="006A29BF"/>
    <w:rsid w:val="006A2AAC"/>
    <w:rsid w:val="006A4056"/>
    <w:rsid w:val="006A7028"/>
    <w:rsid w:val="006B6EF5"/>
    <w:rsid w:val="006C2691"/>
    <w:rsid w:val="006C2BEF"/>
    <w:rsid w:val="006C5014"/>
    <w:rsid w:val="006C5554"/>
    <w:rsid w:val="006D0FFA"/>
    <w:rsid w:val="006D1B88"/>
    <w:rsid w:val="006D3351"/>
    <w:rsid w:val="006D4145"/>
    <w:rsid w:val="006D4804"/>
    <w:rsid w:val="006D4CAA"/>
    <w:rsid w:val="006E0CB3"/>
    <w:rsid w:val="006E1F47"/>
    <w:rsid w:val="006E3FCF"/>
    <w:rsid w:val="006F04E1"/>
    <w:rsid w:val="006F2D53"/>
    <w:rsid w:val="006F39D8"/>
    <w:rsid w:val="006F685C"/>
    <w:rsid w:val="00700AC3"/>
    <w:rsid w:val="007033C1"/>
    <w:rsid w:val="00706964"/>
    <w:rsid w:val="00711E1E"/>
    <w:rsid w:val="00713617"/>
    <w:rsid w:val="007147A5"/>
    <w:rsid w:val="00715794"/>
    <w:rsid w:val="007163A4"/>
    <w:rsid w:val="00716E18"/>
    <w:rsid w:val="007178D9"/>
    <w:rsid w:val="00721A87"/>
    <w:rsid w:val="00722103"/>
    <w:rsid w:val="0072266E"/>
    <w:rsid w:val="0072400C"/>
    <w:rsid w:val="0073205E"/>
    <w:rsid w:val="007402EF"/>
    <w:rsid w:val="00744DB8"/>
    <w:rsid w:val="007455B8"/>
    <w:rsid w:val="00745CED"/>
    <w:rsid w:val="0074702E"/>
    <w:rsid w:val="00747809"/>
    <w:rsid w:val="00750D92"/>
    <w:rsid w:val="0075140E"/>
    <w:rsid w:val="00755F2B"/>
    <w:rsid w:val="007622A7"/>
    <w:rsid w:val="00764010"/>
    <w:rsid w:val="00766144"/>
    <w:rsid w:val="007723FF"/>
    <w:rsid w:val="00772D3D"/>
    <w:rsid w:val="007735DA"/>
    <w:rsid w:val="0077466D"/>
    <w:rsid w:val="0077544A"/>
    <w:rsid w:val="00775FBE"/>
    <w:rsid w:val="0078220A"/>
    <w:rsid w:val="00782303"/>
    <w:rsid w:val="00783CBE"/>
    <w:rsid w:val="00786DEB"/>
    <w:rsid w:val="00787718"/>
    <w:rsid w:val="00787CB8"/>
    <w:rsid w:val="0079105C"/>
    <w:rsid w:val="00791C87"/>
    <w:rsid w:val="007934B5"/>
    <w:rsid w:val="00793E3E"/>
    <w:rsid w:val="00793E67"/>
    <w:rsid w:val="007949D4"/>
    <w:rsid w:val="0079565F"/>
    <w:rsid w:val="007A0CAF"/>
    <w:rsid w:val="007A0DF0"/>
    <w:rsid w:val="007A3800"/>
    <w:rsid w:val="007A4D0E"/>
    <w:rsid w:val="007B5AF0"/>
    <w:rsid w:val="007B60BC"/>
    <w:rsid w:val="007B7C2F"/>
    <w:rsid w:val="007C16D6"/>
    <w:rsid w:val="007C3F3B"/>
    <w:rsid w:val="007C66F6"/>
    <w:rsid w:val="007D3B71"/>
    <w:rsid w:val="007D4852"/>
    <w:rsid w:val="007D54E3"/>
    <w:rsid w:val="007F1AD1"/>
    <w:rsid w:val="007F660C"/>
    <w:rsid w:val="007F6994"/>
    <w:rsid w:val="0080017D"/>
    <w:rsid w:val="008007BA"/>
    <w:rsid w:val="008011F1"/>
    <w:rsid w:val="00801B5A"/>
    <w:rsid w:val="00803F83"/>
    <w:rsid w:val="00810275"/>
    <w:rsid w:val="008104CD"/>
    <w:rsid w:val="00811880"/>
    <w:rsid w:val="00811BB5"/>
    <w:rsid w:val="008134BA"/>
    <w:rsid w:val="00814977"/>
    <w:rsid w:val="00814E66"/>
    <w:rsid w:val="00816644"/>
    <w:rsid w:val="00816CDE"/>
    <w:rsid w:val="008203AD"/>
    <w:rsid w:val="00822199"/>
    <w:rsid w:val="0082292C"/>
    <w:rsid w:val="00832379"/>
    <w:rsid w:val="00833A5E"/>
    <w:rsid w:val="0083615F"/>
    <w:rsid w:val="00837B22"/>
    <w:rsid w:val="00837F6E"/>
    <w:rsid w:val="00840511"/>
    <w:rsid w:val="00844AC7"/>
    <w:rsid w:val="00847A22"/>
    <w:rsid w:val="00847CD9"/>
    <w:rsid w:val="008507B7"/>
    <w:rsid w:val="00851640"/>
    <w:rsid w:val="00851AF6"/>
    <w:rsid w:val="00854348"/>
    <w:rsid w:val="00860F2E"/>
    <w:rsid w:val="00861EAB"/>
    <w:rsid w:val="00862C99"/>
    <w:rsid w:val="00865387"/>
    <w:rsid w:val="00866243"/>
    <w:rsid w:val="00874B7C"/>
    <w:rsid w:val="00884C22"/>
    <w:rsid w:val="008850B8"/>
    <w:rsid w:val="008862C6"/>
    <w:rsid w:val="00890904"/>
    <w:rsid w:val="00892159"/>
    <w:rsid w:val="00893574"/>
    <w:rsid w:val="008A1041"/>
    <w:rsid w:val="008A2E52"/>
    <w:rsid w:val="008A377B"/>
    <w:rsid w:val="008A7A73"/>
    <w:rsid w:val="008B08C9"/>
    <w:rsid w:val="008B2A64"/>
    <w:rsid w:val="008B66CC"/>
    <w:rsid w:val="008C1F9C"/>
    <w:rsid w:val="008C2226"/>
    <w:rsid w:val="008C29B3"/>
    <w:rsid w:val="008C41DD"/>
    <w:rsid w:val="008C5C88"/>
    <w:rsid w:val="008D0E1C"/>
    <w:rsid w:val="008D3F0C"/>
    <w:rsid w:val="008D4914"/>
    <w:rsid w:val="008E04CB"/>
    <w:rsid w:val="008E1882"/>
    <w:rsid w:val="008E542F"/>
    <w:rsid w:val="008E793B"/>
    <w:rsid w:val="008F5032"/>
    <w:rsid w:val="008F6278"/>
    <w:rsid w:val="00903FA2"/>
    <w:rsid w:val="00910A92"/>
    <w:rsid w:val="00913D3E"/>
    <w:rsid w:val="009213C9"/>
    <w:rsid w:val="009244A3"/>
    <w:rsid w:val="00924E4C"/>
    <w:rsid w:val="009255CE"/>
    <w:rsid w:val="009272E6"/>
    <w:rsid w:val="009302A5"/>
    <w:rsid w:val="009334B1"/>
    <w:rsid w:val="009349E1"/>
    <w:rsid w:val="009374E4"/>
    <w:rsid w:val="00941A4F"/>
    <w:rsid w:val="00943EB6"/>
    <w:rsid w:val="00945566"/>
    <w:rsid w:val="00945A8F"/>
    <w:rsid w:val="0094624B"/>
    <w:rsid w:val="00947A2B"/>
    <w:rsid w:val="009511F7"/>
    <w:rsid w:val="00954748"/>
    <w:rsid w:val="00954B4C"/>
    <w:rsid w:val="009562FC"/>
    <w:rsid w:val="009601DD"/>
    <w:rsid w:val="00961CDB"/>
    <w:rsid w:val="009639B1"/>
    <w:rsid w:val="00963D98"/>
    <w:rsid w:val="00970EA3"/>
    <w:rsid w:val="009724D8"/>
    <w:rsid w:val="00972F85"/>
    <w:rsid w:val="0097429B"/>
    <w:rsid w:val="00975083"/>
    <w:rsid w:val="00981EB2"/>
    <w:rsid w:val="00981EF2"/>
    <w:rsid w:val="00983D6D"/>
    <w:rsid w:val="0099262F"/>
    <w:rsid w:val="009940CA"/>
    <w:rsid w:val="00994908"/>
    <w:rsid w:val="0099549F"/>
    <w:rsid w:val="00995AD7"/>
    <w:rsid w:val="009A3AF1"/>
    <w:rsid w:val="009A7F38"/>
    <w:rsid w:val="009B1176"/>
    <w:rsid w:val="009B165E"/>
    <w:rsid w:val="009C246D"/>
    <w:rsid w:val="009C3B04"/>
    <w:rsid w:val="009C40C8"/>
    <w:rsid w:val="009C40D4"/>
    <w:rsid w:val="009C5D1B"/>
    <w:rsid w:val="009C6815"/>
    <w:rsid w:val="009D0DB7"/>
    <w:rsid w:val="009D11E4"/>
    <w:rsid w:val="009D1D78"/>
    <w:rsid w:val="009D45E7"/>
    <w:rsid w:val="009D7E03"/>
    <w:rsid w:val="009E07EE"/>
    <w:rsid w:val="009E2877"/>
    <w:rsid w:val="009E4BB6"/>
    <w:rsid w:val="009E62D6"/>
    <w:rsid w:val="009F1539"/>
    <w:rsid w:val="009F1AFE"/>
    <w:rsid w:val="009F26A6"/>
    <w:rsid w:val="009F41EF"/>
    <w:rsid w:val="009F4A92"/>
    <w:rsid w:val="00A01397"/>
    <w:rsid w:val="00A01712"/>
    <w:rsid w:val="00A01B14"/>
    <w:rsid w:val="00A03065"/>
    <w:rsid w:val="00A065EE"/>
    <w:rsid w:val="00A06EB2"/>
    <w:rsid w:val="00A10896"/>
    <w:rsid w:val="00A1244F"/>
    <w:rsid w:val="00A218B9"/>
    <w:rsid w:val="00A231D2"/>
    <w:rsid w:val="00A24FB4"/>
    <w:rsid w:val="00A256C5"/>
    <w:rsid w:val="00A265B3"/>
    <w:rsid w:val="00A3055B"/>
    <w:rsid w:val="00A37D25"/>
    <w:rsid w:val="00A47918"/>
    <w:rsid w:val="00A519CB"/>
    <w:rsid w:val="00A53B73"/>
    <w:rsid w:val="00A55F51"/>
    <w:rsid w:val="00A64F2D"/>
    <w:rsid w:val="00A66493"/>
    <w:rsid w:val="00A66B37"/>
    <w:rsid w:val="00A7010F"/>
    <w:rsid w:val="00A70864"/>
    <w:rsid w:val="00A74A4D"/>
    <w:rsid w:val="00A775E5"/>
    <w:rsid w:val="00A7775E"/>
    <w:rsid w:val="00A80FFA"/>
    <w:rsid w:val="00A81D24"/>
    <w:rsid w:val="00A81F0B"/>
    <w:rsid w:val="00A8429D"/>
    <w:rsid w:val="00A97A0D"/>
    <w:rsid w:val="00AA4626"/>
    <w:rsid w:val="00AA59EA"/>
    <w:rsid w:val="00AB0FFF"/>
    <w:rsid w:val="00AB3D1E"/>
    <w:rsid w:val="00AB4B5B"/>
    <w:rsid w:val="00AB57A9"/>
    <w:rsid w:val="00AB648A"/>
    <w:rsid w:val="00AB7230"/>
    <w:rsid w:val="00AC0A1F"/>
    <w:rsid w:val="00AC4341"/>
    <w:rsid w:val="00AD42E0"/>
    <w:rsid w:val="00AD449A"/>
    <w:rsid w:val="00AE1C53"/>
    <w:rsid w:val="00AE50AD"/>
    <w:rsid w:val="00AF0C4B"/>
    <w:rsid w:val="00AF2057"/>
    <w:rsid w:val="00AF2140"/>
    <w:rsid w:val="00AF2FC7"/>
    <w:rsid w:val="00AF3C7D"/>
    <w:rsid w:val="00AF58ED"/>
    <w:rsid w:val="00AF7F8C"/>
    <w:rsid w:val="00B07AAA"/>
    <w:rsid w:val="00B102DB"/>
    <w:rsid w:val="00B14262"/>
    <w:rsid w:val="00B178EA"/>
    <w:rsid w:val="00B25EA9"/>
    <w:rsid w:val="00B25F60"/>
    <w:rsid w:val="00B3218A"/>
    <w:rsid w:val="00B41522"/>
    <w:rsid w:val="00B419D6"/>
    <w:rsid w:val="00B54304"/>
    <w:rsid w:val="00B54CA5"/>
    <w:rsid w:val="00B62EA4"/>
    <w:rsid w:val="00B64B02"/>
    <w:rsid w:val="00B67254"/>
    <w:rsid w:val="00B7016A"/>
    <w:rsid w:val="00B74749"/>
    <w:rsid w:val="00B771CD"/>
    <w:rsid w:val="00B820F6"/>
    <w:rsid w:val="00B83FAF"/>
    <w:rsid w:val="00B8511E"/>
    <w:rsid w:val="00B86BA0"/>
    <w:rsid w:val="00BA08FE"/>
    <w:rsid w:val="00BA5B83"/>
    <w:rsid w:val="00BB1804"/>
    <w:rsid w:val="00BB1A60"/>
    <w:rsid w:val="00BC2448"/>
    <w:rsid w:val="00BC319D"/>
    <w:rsid w:val="00BC3DE6"/>
    <w:rsid w:val="00BC5A3A"/>
    <w:rsid w:val="00BD293B"/>
    <w:rsid w:val="00BD3747"/>
    <w:rsid w:val="00BD4CEC"/>
    <w:rsid w:val="00BE2225"/>
    <w:rsid w:val="00BF318B"/>
    <w:rsid w:val="00BF6E64"/>
    <w:rsid w:val="00C02144"/>
    <w:rsid w:val="00C026C1"/>
    <w:rsid w:val="00C073A7"/>
    <w:rsid w:val="00C129C7"/>
    <w:rsid w:val="00C147D2"/>
    <w:rsid w:val="00C1701F"/>
    <w:rsid w:val="00C24505"/>
    <w:rsid w:val="00C27501"/>
    <w:rsid w:val="00C310F3"/>
    <w:rsid w:val="00C342A1"/>
    <w:rsid w:val="00C34782"/>
    <w:rsid w:val="00C47A32"/>
    <w:rsid w:val="00C5051A"/>
    <w:rsid w:val="00C53851"/>
    <w:rsid w:val="00C53BBD"/>
    <w:rsid w:val="00C54BDF"/>
    <w:rsid w:val="00C56583"/>
    <w:rsid w:val="00C66F6D"/>
    <w:rsid w:val="00C701D2"/>
    <w:rsid w:val="00C77334"/>
    <w:rsid w:val="00C820AD"/>
    <w:rsid w:val="00C84732"/>
    <w:rsid w:val="00C85EA1"/>
    <w:rsid w:val="00C92A6B"/>
    <w:rsid w:val="00C94D73"/>
    <w:rsid w:val="00C94DCE"/>
    <w:rsid w:val="00C9692A"/>
    <w:rsid w:val="00C96D44"/>
    <w:rsid w:val="00CA0607"/>
    <w:rsid w:val="00CA40B5"/>
    <w:rsid w:val="00CA73F9"/>
    <w:rsid w:val="00CB264D"/>
    <w:rsid w:val="00CB4234"/>
    <w:rsid w:val="00CB781D"/>
    <w:rsid w:val="00CC026F"/>
    <w:rsid w:val="00CC3E8F"/>
    <w:rsid w:val="00CC4D4D"/>
    <w:rsid w:val="00CD62BC"/>
    <w:rsid w:val="00CD7AB6"/>
    <w:rsid w:val="00CE0030"/>
    <w:rsid w:val="00CE3181"/>
    <w:rsid w:val="00CE32A6"/>
    <w:rsid w:val="00CF1ABA"/>
    <w:rsid w:val="00CF57D0"/>
    <w:rsid w:val="00D01D41"/>
    <w:rsid w:val="00D0412A"/>
    <w:rsid w:val="00D059F0"/>
    <w:rsid w:val="00D10788"/>
    <w:rsid w:val="00D11A75"/>
    <w:rsid w:val="00D13517"/>
    <w:rsid w:val="00D13681"/>
    <w:rsid w:val="00D14A16"/>
    <w:rsid w:val="00D20107"/>
    <w:rsid w:val="00D24FA3"/>
    <w:rsid w:val="00D26D45"/>
    <w:rsid w:val="00D27360"/>
    <w:rsid w:val="00D42236"/>
    <w:rsid w:val="00D44C79"/>
    <w:rsid w:val="00D4742E"/>
    <w:rsid w:val="00D50CAD"/>
    <w:rsid w:val="00D517CC"/>
    <w:rsid w:val="00D520D5"/>
    <w:rsid w:val="00D5289D"/>
    <w:rsid w:val="00D616F3"/>
    <w:rsid w:val="00D634D7"/>
    <w:rsid w:val="00D6652E"/>
    <w:rsid w:val="00D66669"/>
    <w:rsid w:val="00D67DB6"/>
    <w:rsid w:val="00D7071E"/>
    <w:rsid w:val="00D72B73"/>
    <w:rsid w:val="00D7467A"/>
    <w:rsid w:val="00D76940"/>
    <w:rsid w:val="00D81E13"/>
    <w:rsid w:val="00D842CB"/>
    <w:rsid w:val="00D90DEC"/>
    <w:rsid w:val="00D94E65"/>
    <w:rsid w:val="00DA1C6A"/>
    <w:rsid w:val="00DA323D"/>
    <w:rsid w:val="00DA5AA5"/>
    <w:rsid w:val="00DA5E3B"/>
    <w:rsid w:val="00DA75BD"/>
    <w:rsid w:val="00DA7C62"/>
    <w:rsid w:val="00DB0CA9"/>
    <w:rsid w:val="00DB1729"/>
    <w:rsid w:val="00DC1C15"/>
    <w:rsid w:val="00DC35D2"/>
    <w:rsid w:val="00DC6CAF"/>
    <w:rsid w:val="00DD796F"/>
    <w:rsid w:val="00DD7CB0"/>
    <w:rsid w:val="00DE0E2F"/>
    <w:rsid w:val="00DE3A0C"/>
    <w:rsid w:val="00DE457C"/>
    <w:rsid w:val="00DE53DE"/>
    <w:rsid w:val="00DE5B4A"/>
    <w:rsid w:val="00DE5FC0"/>
    <w:rsid w:val="00DF3A2E"/>
    <w:rsid w:val="00DF5247"/>
    <w:rsid w:val="00DF5BB1"/>
    <w:rsid w:val="00DF78CA"/>
    <w:rsid w:val="00E0058C"/>
    <w:rsid w:val="00E018E4"/>
    <w:rsid w:val="00E028A6"/>
    <w:rsid w:val="00E076C5"/>
    <w:rsid w:val="00E10491"/>
    <w:rsid w:val="00E14727"/>
    <w:rsid w:val="00E1783C"/>
    <w:rsid w:val="00E20168"/>
    <w:rsid w:val="00E20899"/>
    <w:rsid w:val="00E225A5"/>
    <w:rsid w:val="00E2481B"/>
    <w:rsid w:val="00E24F9D"/>
    <w:rsid w:val="00E26BEC"/>
    <w:rsid w:val="00E33668"/>
    <w:rsid w:val="00E342C0"/>
    <w:rsid w:val="00E403EE"/>
    <w:rsid w:val="00E418B7"/>
    <w:rsid w:val="00E42425"/>
    <w:rsid w:val="00E44776"/>
    <w:rsid w:val="00E469CC"/>
    <w:rsid w:val="00E53AC1"/>
    <w:rsid w:val="00E60CC2"/>
    <w:rsid w:val="00E61850"/>
    <w:rsid w:val="00E63B77"/>
    <w:rsid w:val="00E63F9F"/>
    <w:rsid w:val="00E66451"/>
    <w:rsid w:val="00E67052"/>
    <w:rsid w:val="00E7104B"/>
    <w:rsid w:val="00E81EF3"/>
    <w:rsid w:val="00E93BBB"/>
    <w:rsid w:val="00E960A4"/>
    <w:rsid w:val="00EA218A"/>
    <w:rsid w:val="00EA29C2"/>
    <w:rsid w:val="00EA3715"/>
    <w:rsid w:val="00EA5A67"/>
    <w:rsid w:val="00EB3B2F"/>
    <w:rsid w:val="00EB75E9"/>
    <w:rsid w:val="00EC7DC8"/>
    <w:rsid w:val="00ED1097"/>
    <w:rsid w:val="00ED2DB8"/>
    <w:rsid w:val="00ED65C7"/>
    <w:rsid w:val="00EE0DFE"/>
    <w:rsid w:val="00EE1C17"/>
    <w:rsid w:val="00EE22DF"/>
    <w:rsid w:val="00EE4483"/>
    <w:rsid w:val="00EF3334"/>
    <w:rsid w:val="00EF6616"/>
    <w:rsid w:val="00F00E0B"/>
    <w:rsid w:val="00F0286C"/>
    <w:rsid w:val="00F02DE5"/>
    <w:rsid w:val="00F0433E"/>
    <w:rsid w:val="00F0683B"/>
    <w:rsid w:val="00F116B0"/>
    <w:rsid w:val="00F14485"/>
    <w:rsid w:val="00F2059A"/>
    <w:rsid w:val="00F22569"/>
    <w:rsid w:val="00F23186"/>
    <w:rsid w:val="00F23AD0"/>
    <w:rsid w:val="00F23D46"/>
    <w:rsid w:val="00F23E79"/>
    <w:rsid w:val="00F26AA3"/>
    <w:rsid w:val="00F276E7"/>
    <w:rsid w:val="00F4395E"/>
    <w:rsid w:val="00F4585C"/>
    <w:rsid w:val="00F470AF"/>
    <w:rsid w:val="00F5297D"/>
    <w:rsid w:val="00F55E74"/>
    <w:rsid w:val="00F6105D"/>
    <w:rsid w:val="00F61F18"/>
    <w:rsid w:val="00F620F6"/>
    <w:rsid w:val="00F72D02"/>
    <w:rsid w:val="00F7332C"/>
    <w:rsid w:val="00F747D8"/>
    <w:rsid w:val="00F821C3"/>
    <w:rsid w:val="00F829B1"/>
    <w:rsid w:val="00F82A5E"/>
    <w:rsid w:val="00F84F4F"/>
    <w:rsid w:val="00F91E36"/>
    <w:rsid w:val="00F9509D"/>
    <w:rsid w:val="00F961CF"/>
    <w:rsid w:val="00FA25AD"/>
    <w:rsid w:val="00FA2A80"/>
    <w:rsid w:val="00FA3D07"/>
    <w:rsid w:val="00FA40D4"/>
    <w:rsid w:val="00FB5083"/>
    <w:rsid w:val="00FC0413"/>
    <w:rsid w:val="00FD0A60"/>
    <w:rsid w:val="00FD13D0"/>
    <w:rsid w:val="00FD1EE4"/>
    <w:rsid w:val="00FD38F7"/>
    <w:rsid w:val="00FD5A63"/>
    <w:rsid w:val="00FE1147"/>
    <w:rsid w:val="00FE2ED8"/>
    <w:rsid w:val="00FE5177"/>
    <w:rsid w:val="00FE54C6"/>
    <w:rsid w:val="00FF1A35"/>
    <w:rsid w:val="00FF1FA7"/>
    <w:rsid w:val="00FF6CA1"/>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691EFAFE"/>
  <w15:chartTrackingRefBased/>
  <w15:docId w15:val="{8A80297B-6EB3-4BD4-A249-0FFE537B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16644"/>
    <w:rPr>
      <w:rFonts w:ascii="Arial" w:hAnsi="Arial"/>
      <w:szCs w:val="24"/>
      <w:lang w:val="nl-NL" w:eastAsia="nl-NL"/>
    </w:rPr>
  </w:style>
  <w:style w:type="paragraph" w:styleId="Kop1">
    <w:name w:val="heading 1"/>
    <w:next w:val="Standaard"/>
    <w:qFormat/>
    <w:rsid w:val="00816644"/>
    <w:pPr>
      <w:keepNext/>
      <w:numPr>
        <w:numId w:val="3"/>
      </w:numPr>
      <w:tabs>
        <w:tab w:val="left" w:pos="420"/>
      </w:tabs>
      <w:spacing w:before="240" w:after="60"/>
      <w:outlineLvl w:val="0"/>
    </w:pPr>
    <w:rPr>
      <w:rFonts w:ascii="Arial" w:hAnsi="Arial" w:cs="Arial"/>
      <w:b/>
      <w:bCs/>
      <w:kern w:val="32"/>
      <w:sz w:val="24"/>
      <w:szCs w:val="24"/>
      <w:lang w:val="nl-NL" w:eastAsia="nl-NL"/>
    </w:rPr>
  </w:style>
  <w:style w:type="paragraph" w:styleId="Kop2">
    <w:name w:val="heading 2"/>
    <w:basedOn w:val="Standaard"/>
    <w:next w:val="Standaard"/>
    <w:qFormat/>
    <w:rsid w:val="00866608"/>
    <w:pPr>
      <w:keepNext/>
      <w:numPr>
        <w:ilvl w:val="1"/>
        <w:numId w:val="3"/>
      </w:numPr>
      <w:spacing w:before="120"/>
      <w:outlineLvl w:val="1"/>
    </w:pPr>
    <w:rPr>
      <w:b/>
      <w:bCs/>
      <w:iCs/>
      <w:sz w:val="22"/>
    </w:rPr>
  </w:style>
  <w:style w:type="paragraph" w:styleId="Kop3">
    <w:name w:val="heading 3"/>
    <w:basedOn w:val="Standaard"/>
    <w:next w:val="Standaard"/>
    <w:qFormat/>
    <w:rsid w:val="003811B0"/>
    <w:pPr>
      <w:keepNext/>
      <w:numPr>
        <w:ilvl w:val="2"/>
        <w:numId w:val="3"/>
      </w:numPr>
      <w:spacing w:before="120" w:after="60"/>
      <w:outlineLvl w:val="2"/>
    </w:pPr>
    <w:rPr>
      <w:rFonts w:cs="Arial"/>
      <w:bCs/>
      <w:sz w:val="22"/>
      <w:szCs w:val="26"/>
    </w:rPr>
  </w:style>
  <w:style w:type="paragraph" w:styleId="Kop4">
    <w:name w:val="heading 4"/>
    <w:basedOn w:val="Standaard"/>
    <w:next w:val="Standaard"/>
    <w:qFormat/>
    <w:rsid w:val="003811B0"/>
    <w:pPr>
      <w:keepNext/>
      <w:numPr>
        <w:ilvl w:val="3"/>
        <w:numId w:val="3"/>
      </w:numPr>
      <w:outlineLvl w:val="3"/>
    </w:pPr>
    <w:rPr>
      <w:bCs/>
      <w:sz w:val="22"/>
    </w:rPr>
  </w:style>
  <w:style w:type="paragraph" w:styleId="Kop5">
    <w:name w:val="heading 5"/>
    <w:basedOn w:val="Standaard"/>
    <w:next w:val="Standaard"/>
    <w:qFormat/>
    <w:rsid w:val="00AE2D6F"/>
    <w:pPr>
      <w:keepNext/>
      <w:numPr>
        <w:ilvl w:val="4"/>
        <w:numId w:val="3"/>
      </w:numPr>
      <w:outlineLvl w:val="4"/>
    </w:pPr>
  </w:style>
  <w:style w:type="paragraph" w:styleId="Kop6">
    <w:name w:val="heading 6"/>
    <w:basedOn w:val="Standaard"/>
    <w:next w:val="Standaard"/>
    <w:qFormat/>
    <w:rsid w:val="00AE2D6F"/>
    <w:pPr>
      <w:keepNext/>
      <w:numPr>
        <w:ilvl w:val="5"/>
        <w:numId w:val="3"/>
      </w:num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jc w:val="center"/>
      <w:outlineLvl w:val="5"/>
    </w:pPr>
    <w:rPr>
      <w:b/>
      <w:bCs/>
      <w:sz w:val="48"/>
      <w:szCs w:val="48"/>
    </w:rPr>
  </w:style>
  <w:style w:type="paragraph" w:styleId="Kop7">
    <w:name w:val="heading 7"/>
    <w:basedOn w:val="Standaard"/>
    <w:next w:val="Standaard"/>
    <w:qFormat/>
    <w:rsid w:val="00AE2D6F"/>
    <w:pPr>
      <w:keepNext/>
      <w:numPr>
        <w:ilvl w:val="6"/>
        <w:numId w:val="3"/>
      </w:numPr>
      <w:tabs>
        <w:tab w:val="left" w:pos="-1440"/>
        <w:tab w:val="left" w:pos="-720"/>
        <w:tab w:val="left" w:pos="283"/>
      </w:tabs>
      <w:outlineLvl w:val="6"/>
    </w:pPr>
    <w:rPr>
      <w:color w:val="0000FF"/>
    </w:rPr>
  </w:style>
  <w:style w:type="paragraph" w:styleId="Kop8">
    <w:name w:val="heading 8"/>
    <w:basedOn w:val="Standaard"/>
    <w:next w:val="Standaard"/>
    <w:qFormat/>
    <w:rsid w:val="00AE2D6F"/>
    <w:pPr>
      <w:keepNext/>
      <w:numPr>
        <w:ilvl w:val="7"/>
        <w:numId w:val="3"/>
      </w:numPr>
      <w:tabs>
        <w:tab w:val="left" w:pos="-1440"/>
        <w:tab w:val="left" w:pos="-720"/>
        <w:tab w:val="left" w:pos="283"/>
      </w:tabs>
      <w:outlineLvl w:val="7"/>
    </w:pPr>
    <w:rPr>
      <w:color w:val="FF0000"/>
    </w:rPr>
  </w:style>
  <w:style w:type="paragraph" w:styleId="Kop9">
    <w:name w:val="heading 9"/>
    <w:basedOn w:val="Standaard"/>
    <w:next w:val="Standaard"/>
    <w:qFormat/>
    <w:rsid w:val="00AE2D6F"/>
    <w:pPr>
      <w:numPr>
        <w:ilvl w:val="8"/>
        <w:numId w:val="3"/>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cs="Tahoma"/>
    </w:rPr>
  </w:style>
  <w:style w:type="paragraph" w:styleId="Lijstopsomteken2">
    <w:name w:val="List Bullet 2"/>
    <w:basedOn w:val="Standaard"/>
    <w:autoRedefine/>
    <w:pPr>
      <w:numPr>
        <w:numId w:val="1"/>
      </w:numPr>
      <w:tabs>
        <w:tab w:val="num" w:pos="1021"/>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Aanhef">
    <w:name w:val="Salutation"/>
    <w:basedOn w:val="Standaard"/>
    <w:next w:val="Standaard"/>
  </w:style>
  <w:style w:type="paragraph" w:styleId="Plattetekst">
    <w:name w:val="Body Text"/>
    <w:basedOn w:val="Standaard"/>
    <w:pPr>
      <w:spacing w:after="120"/>
    </w:pPr>
  </w:style>
  <w:style w:type="paragraph" w:styleId="Normaalweb">
    <w:name w:val="Normal (Web)"/>
    <w:basedOn w:val="Standaard"/>
    <w:uiPriority w:val="99"/>
    <w:pPr>
      <w:spacing w:before="100" w:beforeAutospacing="1" w:after="100" w:afterAutospacing="1"/>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1">
    <w:name w:val="toc 1"/>
    <w:basedOn w:val="Standaard"/>
    <w:next w:val="Standaard"/>
    <w:autoRedefine/>
    <w:uiPriority w:val="39"/>
    <w:rsid w:val="00151AFD"/>
    <w:pPr>
      <w:tabs>
        <w:tab w:val="left" w:pos="1440"/>
        <w:tab w:val="right" w:leader="dot" w:pos="9072"/>
      </w:tabs>
      <w:spacing w:before="240" w:after="120"/>
    </w:pPr>
    <w:rPr>
      <w:bCs/>
      <w:noProof/>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style>
  <w:style w:type="paragraph" w:styleId="Koptekst">
    <w:name w:val="header"/>
    <w:basedOn w:val="Standaard"/>
    <w:pPr>
      <w:tabs>
        <w:tab w:val="center" w:pos="4536"/>
        <w:tab w:val="right" w:pos="9072"/>
      </w:tabs>
      <w:overflowPunct w:val="0"/>
      <w:autoSpaceDE w:val="0"/>
      <w:autoSpaceDN w:val="0"/>
      <w:adjustRightInd w:val="0"/>
      <w:textAlignment w:val="baseline"/>
    </w:pPr>
    <w:rPr>
      <w:rFonts w:cs="Arial"/>
      <w:szCs w:val="20"/>
    </w:rPr>
  </w:style>
  <w:style w:type="paragraph" w:styleId="Plattetekstinspringen">
    <w:name w:val="Body Text Indent"/>
    <w:basedOn w:val="Standaard"/>
    <w:pPr>
      <w:tabs>
        <w:tab w:val="left" w:pos="1080"/>
      </w:tabs>
      <w:ind w:left="1080" w:hanging="1080"/>
    </w:pPr>
  </w:style>
  <w:style w:type="paragraph" w:customStyle="1" w:styleId="Opmaakprofiel1">
    <w:name w:val="Opmaakprofiel1"/>
    <w:basedOn w:val="Kop1"/>
  </w:style>
  <w:style w:type="paragraph" w:customStyle="1" w:styleId="Opmaakprofiel2">
    <w:name w:val="Opmaakprofiel2"/>
    <w:basedOn w:val="Kop1"/>
  </w:style>
  <w:style w:type="paragraph" w:styleId="Plattetekstinspringen2">
    <w:name w:val="Body Text Indent 2"/>
    <w:basedOn w:val="Standaard"/>
    <w:rsid w:val="008037B1"/>
    <w:pPr>
      <w:overflowPunct w:val="0"/>
      <w:autoSpaceDE w:val="0"/>
      <w:autoSpaceDN w:val="0"/>
      <w:adjustRightInd w:val="0"/>
      <w:ind w:left="397"/>
      <w:textAlignment w:val="baseline"/>
    </w:pPr>
    <w:rPr>
      <w:rFonts w:cs="Arial"/>
      <w:szCs w:val="20"/>
      <w:lang w:val="nl-BE"/>
    </w:rPr>
  </w:style>
  <w:style w:type="paragraph" w:styleId="Inhopg2">
    <w:name w:val="toc 2"/>
    <w:basedOn w:val="Standaard"/>
    <w:next w:val="Standaard"/>
    <w:autoRedefine/>
    <w:uiPriority w:val="39"/>
    <w:pPr>
      <w:spacing w:before="120"/>
      <w:ind w:left="240"/>
    </w:pPr>
    <w:rPr>
      <w:i/>
      <w:iCs/>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uiPriority w:val="99"/>
    <w:rPr>
      <w:color w:val="0000FF"/>
      <w:u w:val="single"/>
    </w:rPr>
  </w:style>
  <w:style w:type="paragraph" w:styleId="Plattetekst2">
    <w:name w:val="Body Text 2"/>
    <w:basedOn w:val="Standaard"/>
    <w:rsid w:val="008037B1"/>
    <w:pPr>
      <w:overflowPunct w:val="0"/>
      <w:autoSpaceDE w:val="0"/>
      <w:autoSpaceDN w:val="0"/>
      <w:adjustRightInd w:val="0"/>
      <w:ind w:left="397"/>
      <w:textAlignment w:val="baseline"/>
    </w:pPr>
    <w:rPr>
      <w:rFonts w:cs="Arial"/>
      <w:sz w:val="22"/>
      <w:szCs w:val="22"/>
    </w:rPr>
  </w:style>
  <w:style w:type="paragraph" w:styleId="Plattetekst3">
    <w:name w:val="Body Text 3"/>
    <w:basedOn w:val="Standaard"/>
    <w:rsid w:val="001036F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pPr>
    <w:rPr>
      <w:rFonts w:cs="Arial"/>
      <w:szCs w:val="20"/>
    </w:rPr>
  </w:style>
  <w:style w:type="character" w:styleId="GevolgdeHyperlink">
    <w:name w:val="FollowedHyperlink"/>
    <w:rPr>
      <w:color w:val="800080"/>
      <w:u w:val="single"/>
    </w:rPr>
  </w:style>
  <w:style w:type="paragraph" w:styleId="Plattetekstinspringen3">
    <w:name w:val="Body Text Indent 3"/>
    <w:basedOn w:val="Standaard"/>
    <w:rsid w:val="008037B1"/>
    <w:pPr>
      <w:overflowPunct w:val="0"/>
      <w:autoSpaceDE w:val="0"/>
      <w:autoSpaceDN w:val="0"/>
      <w:adjustRightInd w:val="0"/>
      <w:ind w:left="360"/>
      <w:textAlignment w:val="baseline"/>
    </w:pPr>
    <w:rPr>
      <w:rFonts w:cs="Arial"/>
      <w:szCs w:val="20"/>
      <w:lang w:val="nl-BE"/>
    </w:rPr>
  </w:style>
  <w:style w:type="paragraph" w:styleId="Titel">
    <w:name w:val="Title"/>
    <w:basedOn w:val="Standaard"/>
    <w:qFormat/>
    <w:rsid w:val="007E27E2"/>
    <w:pPr>
      <w:overflowPunct w:val="0"/>
      <w:autoSpaceDE w:val="0"/>
      <w:autoSpaceDN w:val="0"/>
      <w:adjustRightInd w:val="0"/>
      <w:spacing w:after="240"/>
      <w:jc w:val="center"/>
      <w:textAlignment w:val="baseline"/>
    </w:pPr>
    <w:rPr>
      <w:rFonts w:cs="Arial"/>
      <w:b/>
      <w:bCs/>
      <w:sz w:val="28"/>
      <w:szCs w:val="28"/>
      <w:u w:val="single"/>
      <w:lang w:val="nl-BE"/>
    </w:rPr>
  </w:style>
  <w:style w:type="paragraph" w:customStyle="1" w:styleId="Opmaakprofiel3">
    <w:name w:val="Opmaakprofiel3"/>
    <w:basedOn w:val="Kop2"/>
    <w:rsid w:val="00467434"/>
    <w:rPr>
      <w:b w:val="0"/>
      <w:bCs w:val="0"/>
      <w:i/>
      <w:iCs w:val="0"/>
    </w:rPr>
  </w:style>
  <w:style w:type="character" w:styleId="Zwaar">
    <w:name w:val="Strong"/>
    <w:uiPriority w:val="22"/>
    <w:qFormat/>
    <w:rsid w:val="003B001B"/>
    <w:rPr>
      <w:b/>
      <w:bCs/>
    </w:rPr>
  </w:style>
  <w:style w:type="paragraph" w:customStyle="1" w:styleId="Inhoud">
    <w:name w:val="Inhoud"/>
    <w:basedOn w:val="Standaard"/>
    <w:next w:val="Standaard"/>
    <w:rsid w:val="00A41114"/>
    <w:rPr>
      <w:b/>
    </w:rPr>
  </w:style>
  <w:style w:type="paragraph" w:styleId="Ballontekst">
    <w:name w:val="Balloon Text"/>
    <w:basedOn w:val="Standaard"/>
    <w:semiHidden/>
    <w:rsid w:val="00C13CFF"/>
    <w:rPr>
      <w:rFonts w:ascii="Tahoma" w:hAnsi="Tahoma" w:cs="Tahoma"/>
      <w:sz w:val="16"/>
      <w:szCs w:val="16"/>
    </w:rPr>
  </w:style>
  <w:style w:type="character" w:styleId="Verwijzingopmerking">
    <w:name w:val="annotation reference"/>
    <w:semiHidden/>
    <w:rsid w:val="007D562E"/>
    <w:rPr>
      <w:sz w:val="16"/>
      <w:szCs w:val="16"/>
    </w:rPr>
  </w:style>
  <w:style w:type="paragraph" w:styleId="Tekstopmerking">
    <w:name w:val="annotation text"/>
    <w:basedOn w:val="Standaard"/>
    <w:semiHidden/>
    <w:rsid w:val="007D562E"/>
    <w:rPr>
      <w:szCs w:val="20"/>
    </w:rPr>
  </w:style>
  <w:style w:type="paragraph" w:styleId="Onderwerpvanopmerking">
    <w:name w:val="annotation subject"/>
    <w:basedOn w:val="Tekstopmerking"/>
    <w:next w:val="Tekstopmerking"/>
    <w:semiHidden/>
    <w:rsid w:val="007D562E"/>
    <w:rPr>
      <w:b/>
      <w:bCs/>
    </w:rPr>
  </w:style>
  <w:style w:type="paragraph" w:customStyle="1" w:styleId="VVKSOTekst">
    <w:name w:val="VVKSOTekst"/>
    <w:link w:val="VVKSOTekstChar"/>
    <w:rsid w:val="00DD2120"/>
    <w:pPr>
      <w:spacing w:after="240" w:line="240" w:lineRule="atLeast"/>
      <w:jc w:val="both"/>
    </w:pPr>
    <w:rPr>
      <w:rFonts w:ascii="Arial" w:hAnsi="Arial"/>
      <w:lang w:val="nl-NL" w:eastAsia="nl-NL"/>
    </w:rPr>
  </w:style>
  <w:style w:type="paragraph" w:customStyle="1" w:styleId="VVKSOOpsomming1">
    <w:name w:val="VVKSOOpsomming1"/>
    <w:rsid w:val="00DD2120"/>
    <w:pPr>
      <w:numPr>
        <w:numId w:val="4"/>
      </w:numPr>
      <w:spacing w:after="120" w:line="240" w:lineRule="atLeast"/>
      <w:jc w:val="both"/>
    </w:pPr>
    <w:rPr>
      <w:rFonts w:ascii="Arial" w:hAnsi="Arial"/>
      <w:lang w:val="nl-NL" w:eastAsia="nl-NL"/>
    </w:rPr>
  </w:style>
  <w:style w:type="character" w:customStyle="1" w:styleId="VVKSOTekstChar">
    <w:name w:val="VVKSOTekst Char"/>
    <w:link w:val="VVKSOTekst"/>
    <w:rsid w:val="00DD2120"/>
    <w:rPr>
      <w:rFonts w:ascii="Arial" w:hAnsi="Arial"/>
      <w:lang w:val="nl-NL" w:eastAsia="nl-NL" w:bidi="ar-SA"/>
    </w:rPr>
  </w:style>
  <w:style w:type="paragraph" w:customStyle="1" w:styleId="Plattetekst21">
    <w:name w:val="Platte tekst 21"/>
    <w:basedOn w:val="Standaard"/>
    <w:rsid w:val="00283BFC"/>
    <w:pPr>
      <w:widowControl w:val="0"/>
      <w:overflowPunct w:val="0"/>
      <w:autoSpaceDE w:val="0"/>
      <w:autoSpaceDN w:val="0"/>
      <w:adjustRightInd w:val="0"/>
      <w:spacing w:after="120"/>
      <w:ind w:left="1021"/>
      <w:textAlignment w:val="baseline"/>
    </w:pPr>
    <w:rPr>
      <w:szCs w:val="20"/>
    </w:rPr>
  </w:style>
  <w:style w:type="paragraph" w:customStyle="1" w:styleId="OpmaakprofielKop114pt">
    <w:name w:val="Opmaakprofiel Kop 1 + 14 pt"/>
    <w:basedOn w:val="Kop1"/>
    <w:link w:val="OpmaakprofielKop114ptChar"/>
    <w:rsid w:val="000057CE"/>
    <w:pPr>
      <w:tabs>
        <w:tab w:val="clear" w:pos="420"/>
        <w:tab w:val="clear" w:pos="1814"/>
      </w:tabs>
      <w:spacing w:before="1080" w:after="240"/>
      <w:ind w:left="0" w:firstLine="0"/>
    </w:pPr>
    <w:rPr>
      <w:szCs w:val="32"/>
    </w:rPr>
  </w:style>
  <w:style w:type="character" w:customStyle="1" w:styleId="OpmaakprofielKop114ptChar">
    <w:name w:val="Opmaakprofiel Kop 1 + 14 pt Char"/>
    <w:link w:val="OpmaakprofielKop114pt"/>
    <w:rsid w:val="000057CE"/>
    <w:rPr>
      <w:rFonts w:ascii="Arial" w:hAnsi="Arial" w:cs="Arial"/>
      <w:b/>
      <w:bCs/>
      <w:kern w:val="32"/>
      <w:sz w:val="24"/>
      <w:szCs w:val="32"/>
      <w:lang w:val="nl-NL" w:eastAsia="nl-NL"/>
    </w:rPr>
  </w:style>
  <w:style w:type="paragraph" w:customStyle="1" w:styleId="Bodyind">
    <w:name w:val="Body_ind"/>
    <w:basedOn w:val="Standaard"/>
    <w:rsid w:val="001D3FDC"/>
    <w:pPr>
      <w:tabs>
        <w:tab w:val="left" w:pos="399"/>
      </w:tabs>
      <w:overflowPunct w:val="0"/>
      <w:autoSpaceDE w:val="0"/>
      <w:autoSpaceDN w:val="0"/>
      <w:adjustRightInd w:val="0"/>
      <w:ind w:left="399" w:hanging="399"/>
      <w:jc w:val="both"/>
      <w:textAlignment w:val="baseline"/>
    </w:pPr>
    <w:rPr>
      <w:rFonts w:ascii="Stone Serif" w:hAnsi="Stone Serif"/>
      <w:noProof/>
      <w:color w:val="000000"/>
      <w:szCs w:val="20"/>
    </w:rPr>
  </w:style>
  <w:style w:type="table" w:styleId="Tabelraster">
    <w:name w:val="Table Grid"/>
    <w:basedOn w:val="Standaardtabel"/>
    <w:rsid w:val="00B2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w">
    <w:name w:val="Body_w"/>
    <w:basedOn w:val="Standaard"/>
    <w:rsid w:val="00B52DA8"/>
    <w:pPr>
      <w:tabs>
        <w:tab w:val="left" w:pos="399"/>
      </w:tabs>
      <w:overflowPunct w:val="0"/>
      <w:autoSpaceDE w:val="0"/>
      <w:autoSpaceDN w:val="0"/>
      <w:adjustRightInd w:val="0"/>
      <w:spacing w:before="240"/>
      <w:jc w:val="both"/>
      <w:textAlignment w:val="baseline"/>
    </w:pPr>
    <w:rPr>
      <w:rFonts w:ascii="Stone Serif" w:hAnsi="Stone Serif"/>
      <w:noProof/>
      <w:color w:val="000000"/>
      <w:szCs w:val="20"/>
    </w:rPr>
  </w:style>
  <w:style w:type="paragraph" w:styleId="Voetnoottekst">
    <w:name w:val="footnote text"/>
    <w:basedOn w:val="Standaard"/>
    <w:link w:val="VoetnoottekstChar"/>
    <w:rsid w:val="00CB7317"/>
    <w:rPr>
      <w:szCs w:val="20"/>
    </w:rPr>
  </w:style>
  <w:style w:type="character" w:customStyle="1" w:styleId="VoetnoottekstChar">
    <w:name w:val="Voetnoottekst Char"/>
    <w:basedOn w:val="Standaardalinea-lettertype"/>
    <w:link w:val="Voetnoottekst"/>
    <w:rsid w:val="00CB7317"/>
  </w:style>
  <w:style w:type="character" w:styleId="Voetnootmarkering">
    <w:name w:val="footnote reference"/>
    <w:rsid w:val="00CB7317"/>
    <w:rPr>
      <w:vertAlign w:val="superscript"/>
    </w:rPr>
  </w:style>
  <w:style w:type="paragraph" w:customStyle="1" w:styleId="Bodytekst">
    <w:name w:val="Bodytekst"/>
    <w:basedOn w:val="Standaard"/>
    <w:rsid w:val="00DD5199"/>
    <w:pPr>
      <w:widowControl w:val="0"/>
      <w:overflowPunct w:val="0"/>
      <w:autoSpaceDE w:val="0"/>
      <w:autoSpaceDN w:val="0"/>
      <w:adjustRightInd w:val="0"/>
      <w:spacing w:before="100" w:beforeAutospacing="1" w:after="100" w:afterAutospacing="1"/>
      <w:textAlignment w:val="baseline"/>
    </w:pPr>
    <w:rPr>
      <w:rFonts w:cs="Arial"/>
      <w:color w:val="000000"/>
      <w:sz w:val="22"/>
      <w:szCs w:val="20"/>
    </w:rPr>
  </w:style>
  <w:style w:type="paragraph" w:customStyle="1" w:styleId="Kop1-tussentitel">
    <w:name w:val="Kop 1 - tussentitel"/>
    <w:basedOn w:val="Standaard"/>
    <w:rsid w:val="00DD5199"/>
    <w:pPr>
      <w:widowControl w:val="0"/>
      <w:overflowPunct w:val="0"/>
      <w:autoSpaceDE w:val="0"/>
      <w:autoSpaceDN w:val="0"/>
      <w:adjustRightInd w:val="0"/>
      <w:spacing w:before="100" w:beforeAutospacing="1" w:after="100" w:afterAutospacing="1"/>
      <w:textAlignment w:val="baseline"/>
    </w:pPr>
    <w:rPr>
      <w:rFonts w:cs="Arial"/>
      <w:b/>
      <w:color w:val="000000"/>
      <w:sz w:val="28"/>
      <w:szCs w:val="20"/>
      <w:u w:val="single"/>
    </w:rPr>
  </w:style>
  <w:style w:type="paragraph" w:customStyle="1" w:styleId="Kop2-tussentitel">
    <w:name w:val="Kop 2 - tussentitel"/>
    <w:basedOn w:val="Kop1-tussentitel"/>
    <w:rsid w:val="00DD5199"/>
    <w:rPr>
      <w:sz w:val="24"/>
      <w:u w:val="none"/>
    </w:rPr>
  </w:style>
  <w:style w:type="paragraph" w:customStyle="1" w:styleId="Kop3-tussentitel">
    <w:name w:val="Kop 3 - tussentitel"/>
    <w:basedOn w:val="Kop1-tussentitel"/>
    <w:rsid w:val="00DD5199"/>
    <w:rPr>
      <w:sz w:val="20"/>
      <w:u w:val="none"/>
    </w:rPr>
  </w:style>
  <w:style w:type="paragraph" w:customStyle="1" w:styleId="Ondertitels">
    <w:name w:val="Ondertitels"/>
    <w:basedOn w:val="Standaard"/>
    <w:rsid w:val="00DD5199"/>
    <w:pPr>
      <w:widowControl w:val="0"/>
      <w:overflowPunct w:val="0"/>
      <w:autoSpaceDE w:val="0"/>
      <w:autoSpaceDN w:val="0"/>
      <w:adjustRightInd w:val="0"/>
      <w:spacing w:before="100" w:beforeAutospacing="1" w:after="100" w:afterAutospacing="1"/>
      <w:textAlignment w:val="baseline"/>
    </w:pPr>
    <w:rPr>
      <w:rFonts w:cs="Arial"/>
      <w:b/>
      <w:color w:val="000000"/>
      <w:sz w:val="36"/>
      <w:szCs w:val="20"/>
    </w:rPr>
  </w:style>
  <w:style w:type="paragraph" w:customStyle="1" w:styleId="Opsomming1">
    <w:name w:val="Opsomming 1"/>
    <w:basedOn w:val="Kop1-tussentitel"/>
    <w:rsid w:val="00DD5199"/>
    <w:pPr>
      <w:numPr>
        <w:numId w:val="10"/>
      </w:numPr>
    </w:pPr>
    <w:rPr>
      <w:b w:val="0"/>
      <w:sz w:val="22"/>
      <w:u w:val="none"/>
    </w:rPr>
  </w:style>
  <w:style w:type="paragraph" w:customStyle="1" w:styleId="Opsomming2">
    <w:name w:val="Opsomming 2"/>
    <w:basedOn w:val="Kop1-tussentitel"/>
    <w:rsid w:val="00DD5199"/>
    <w:pPr>
      <w:numPr>
        <w:numId w:val="11"/>
      </w:numPr>
    </w:pPr>
    <w:rPr>
      <w:b w:val="0"/>
      <w:sz w:val="22"/>
      <w:u w:val="none"/>
    </w:rPr>
  </w:style>
  <w:style w:type="paragraph" w:customStyle="1" w:styleId="Titels">
    <w:name w:val="Titels"/>
    <w:basedOn w:val="Standaard"/>
    <w:rsid w:val="00DD5199"/>
    <w:pPr>
      <w:widowControl w:val="0"/>
      <w:overflowPunct w:val="0"/>
      <w:autoSpaceDE w:val="0"/>
      <w:autoSpaceDN w:val="0"/>
      <w:adjustRightInd w:val="0"/>
      <w:spacing w:before="100" w:beforeAutospacing="1" w:after="100" w:afterAutospacing="1"/>
      <w:textAlignment w:val="baseline"/>
    </w:pPr>
    <w:rPr>
      <w:rFonts w:cs="Arial"/>
      <w:b/>
      <w:color w:val="000000"/>
      <w:sz w:val="44"/>
      <w:szCs w:val="44"/>
    </w:rPr>
  </w:style>
  <w:style w:type="paragraph" w:customStyle="1" w:styleId="Body">
    <w:name w:val="Body"/>
    <w:basedOn w:val="Standaard"/>
    <w:rsid w:val="0004034B"/>
    <w:pPr>
      <w:tabs>
        <w:tab w:val="left" w:pos="399"/>
      </w:tabs>
      <w:overflowPunct w:val="0"/>
      <w:autoSpaceDE w:val="0"/>
      <w:autoSpaceDN w:val="0"/>
      <w:adjustRightInd w:val="0"/>
      <w:jc w:val="both"/>
      <w:textAlignment w:val="baseline"/>
    </w:pPr>
    <w:rPr>
      <w:rFonts w:ascii="Stone Serif" w:hAnsi="Stone Serif"/>
      <w:noProof/>
      <w:color w:val="000000"/>
      <w:szCs w:val="20"/>
    </w:rPr>
  </w:style>
  <w:style w:type="paragraph" w:styleId="Lijstalinea">
    <w:name w:val="List Paragraph"/>
    <w:basedOn w:val="Standaard"/>
    <w:uiPriority w:val="34"/>
    <w:qFormat/>
    <w:rsid w:val="002C1982"/>
    <w:pPr>
      <w:ind w:left="708"/>
    </w:pPr>
  </w:style>
  <w:style w:type="paragraph" w:customStyle="1" w:styleId="Default">
    <w:name w:val="Default"/>
    <w:rsid w:val="002C1982"/>
    <w:pPr>
      <w:autoSpaceDE w:val="0"/>
      <w:autoSpaceDN w:val="0"/>
      <w:adjustRightInd w:val="0"/>
    </w:pPr>
    <w:rPr>
      <w:rFonts w:ascii="Arial" w:hAnsi="Arial" w:cs="Arial"/>
      <w:color w:val="000000"/>
      <w:sz w:val="24"/>
      <w:szCs w:val="24"/>
    </w:rPr>
  </w:style>
  <w:style w:type="paragraph" w:customStyle="1" w:styleId="BodyText21">
    <w:name w:val="Body Text 21"/>
    <w:basedOn w:val="Standaard"/>
    <w:rsid w:val="00DC35D2"/>
    <w:pPr>
      <w:widowControl w:val="0"/>
      <w:overflowPunct w:val="0"/>
      <w:autoSpaceDE w:val="0"/>
      <w:autoSpaceDN w:val="0"/>
      <w:adjustRightInd w:val="0"/>
      <w:spacing w:after="120"/>
      <w:textAlignment w:val="baseline"/>
    </w:pPr>
    <w:rPr>
      <w:rFonts w:cs="Arial"/>
      <w:b/>
      <w:bCs/>
      <w:szCs w:val="20"/>
      <w:lang w:val="nl-BE"/>
    </w:rPr>
  </w:style>
  <w:style w:type="paragraph" w:styleId="Tekstzonderopmaak">
    <w:name w:val="Plain Text"/>
    <w:basedOn w:val="Standaard"/>
    <w:link w:val="TekstzonderopmaakChar"/>
    <w:uiPriority w:val="99"/>
    <w:unhideWhenUsed/>
    <w:rsid w:val="00DE3A0C"/>
    <w:rPr>
      <w:rFonts w:ascii="Consolas" w:hAnsi="Consolas"/>
      <w:sz w:val="21"/>
      <w:szCs w:val="21"/>
      <w:lang w:val="nl-BE" w:eastAsia="nl-BE"/>
    </w:rPr>
  </w:style>
  <w:style w:type="character" w:customStyle="1" w:styleId="TekstzonderopmaakChar">
    <w:name w:val="Tekst zonder opmaak Char"/>
    <w:link w:val="Tekstzonderopmaak"/>
    <w:uiPriority w:val="99"/>
    <w:rsid w:val="00DE3A0C"/>
    <w:rPr>
      <w:rFonts w:ascii="Consolas" w:hAnsi="Consolas"/>
      <w:sz w:val="21"/>
      <w:szCs w:val="21"/>
    </w:rPr>
  </w:style>
  <w:style w:type="table" w:styleId="Lichtelijst">
    <w:name w:val="Light List"/>
    <w:basedOn w:val="Standaardtabel"/>
    <w:uiPriority w:val="61"/>
    <w:rsid w:val="00482EA9"/>
    <w:rPr>
      <w:rFonts w:ascii="Calibri" w:hAnsi="Calibri"/>
      <w:sz w:val="22"/>
      <w:szCs w:val="22"/>
      <w:lang w:val="nl-NL"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nopgelostemelding1">
    <w:name w:val="Onopgeloste melding1"/>
    <w:uiPriority w:val="99"/>
    <w:semiHidden/>
    <w:unhideWhenUsed/>
    <w:rsid w:val="00CE0030"/>
    <w:rPr>
      <w:color w:val="605E5C"/>
      <w:shd w:val="clear" w:color="auto" w:fill="E1DFDD"/>
    </w:rPr>
  </w:style>
  <w:style w:type="character" w:styleId="Onopgelostemelding">
    <w:name w:val="Unresolved Mention"/>
    <w:basedOn w:val="Standaardalinea-lettertype"/>
    <w:uiPriority w:val="99"/>
    <w:semiHidden/>
    <w:unhideWhenUsed/>
    <w:rsid w:val="00FA2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120"/>
      <w:marRight w:val="120"/>
      <w:marTop w:val="0"/>
      <w:marBottom w:val="12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88040563">
      <w:bodyDiv w:val="1"/>
      <w:marLeft w:val="0"/>
      <w:marRight w:val="0"/>
      <w:marTop w:val="0"/>
      <w:marBottom w:val="0"/>
      <w:divBdr>
        <w:top w:val="none" w:sz="0" w:space="0" w:color="auto"/>
        <w:left w:val="none" w:sz="0" w:space="0" w:color="auto"/>
        <w:bottom w:val="none" w:sz="0" w:space="0" w:color="auto"/>
        <w:right w:val="none" w:sz="0" w:space="0" w:color="auto"/>
      </w:divBdr>
    </w:div>
    <w:div w:id="124933685">
      <w:bodyDiv w:val="1"/>
      <w:marLeft w:val="0"/>
      <w:marRight w:val="0"/>
      <w:marTop w:val="0"/>
      <w:marBottom w:val="0"/>
      <w:divBdr>
        <w:top w:val="none" w:sz="0" w:space="0" w:color="auto"/>
        <w:left w:val="none" w:sz="0" w:space="0" w:color="auto"/>
        <w:bottom w:val="none" w:sz="0" w:space="0" w:color="auto"/>
        <w:right w:val="none" w:sz="0" w:space="0" w:color="auto"/>
      </w:divBdr>
    </w:div>
    <w:div w:id="213930708">
      <w:bodyDiv w:val="1"/>
      <w:marLeft w:val="0"/>
      <w:marRight w:val="0"/>
      <w:marTop w:val="0"/>
      <w:marBottom w:val="0"/>
      <w:divBdr>
        <w:top w:val="none" w:sz="0" w:space="0" w:color="auto"/>
        <w:left w:val="none" w:sz="0" w:space="0" w:color="auto"/>
        <w:bottom w:val="none" w:sz="0" w:space="0" w:color="auto"/>
        <w:right w:val="none" w:sz="0" w:space="0" w:color="auto"/>
      </w:divBdr>
    </w:div>
    <w:div w:id="505287241">
      <w:bodyDiv w:val="1"/>
      <w:marLeft w:val="0"/>
      <w:marRight w:val="0"/>
      <w:marTop w:val="0"/>
      <w:marBottom w:val="0"/>
      <w:divBdr>
        <w:top w:val="none" w:sz="0" w:space="0" w:color="auto"/>
        <w:left w:val="none" w:sz="0" w:space="0" w:color="auto"/>
        <w:bottom w:val="none" w:sz="0" w:space="0" w:color="auto"/>
        <w:right w:val="none" w:sz="0" w:space="0" w:color="auto"/>
      </w:divBdr>
    </w:div>
    <w:div w:id="674958585">
      <w:bodyDiv w:val="1"/>
      <w:marLeft w:val="0"/>
      <w:marRight w:val="0"/>
      <w:marTop w:val="0"/>
      <w:marBottom w:val="0"/>
      <w:divBdr>
        <w:top w:val="none" w:sz="0" w:space="0" w:color="auto"/>
        <w:left w:val="none" w:sz="0" w:space="0" w:color="auto"/>
        <w:bottom w:val="none" w:sz="0" w:space="0" w:color="auto"/>
        <w:right w:val="none" w:sz="0" w:space="0" w:color="auto"/>
      </w:divBdr>
    </w:div>
    <w:div w:id="802429857">
      <w:bodyDiv w:val="1"/>
      <w:marLeft w:val="0"/>
      <w:marRight w:val="0"/>
      <w:marTop w:val="0"/>
      <w:marBottom w:val="0"/>
      <w:divBdr>
        <w:top w:val="none" w:sz="0" w:space="0" w:color="auto"/>
        <w:left w:val="none" w:sz="0" w:space="0" w:color="auto"/>
        <w:bottom w:val="none" w:sz="0" w:space="0" w:color="auto"/>
        <w:right w:val="none" w:sz="0" w:space="0" w:color="auto"/>
      </w:divBdr>
    </w:div>
    <w:div w:id="813182402">
      <w:bodyDiv w:val="1"/>
      <w:marLeft w:val="0"/>
      <w:marRight w:val="0"/>
      <w:marTop w:val="0"/>
      <w:marBottom w:val="0"/>
      <w:divBdr>
        <w:top w:val="none" w:sz="0" w:space="0" w:color="auto"/>
        <w:left w:val="none" w:sz="0" w:space="0" w:color="auto"/>
        <w:bottom w:val="none" w:sz="0" w:space="0" w:color="auto"/>
        <w:right w:val="none" w:sz="0" w:space="0" w:color="auto"/>
      </w:divBdr>
    </w:div>
    <w:div w:id="959460582">
      <w:bodyDiv w:val="1"/>
      <w:marLeft w:val="0"/>
      <w:marRight w:val="0"/>
      <w:marTop w:val="0"/>
      <w:marBottom w:val="0"/>
      <w:divBdr>
        <w:top w:val="none" w:sz="0" w:space="0" w:color="auto"/>
        <w:left w:val="none" w:sz="0" w:space="0" w:color="auto"/>
        <w:bottom w:val="none" w:sz="0" w:space="0" w:color="auto"/>
        <w:right w:val="none" w:sz="0" w:space="0" w:color="auto"/>
      </w:divBdr>
    </w:div>
    <w:div w:id="1064448920">
      <w:bodyDiv w:val="1"/>
      <w:marLeft w:val="0"/>
      <w:marRight w:val="0"/>
      <w:marTop w:val="0"/>
      <w:marBottom w:val="0"/>
      <w:divBdr>
        <w:top w:val="none" w:sz="0" w:space="0" w:color="auto"/>
        <w:left w:val="none" w:sz="0" w:space="0" w:color="auto"/>
        <w:bottom w:val="none" w:sz="0" w:space="0" w:color="auto"/>
        <w:right w:val="none" w:sz="0" w:space="0" w:color="auto"/>
      </w:divBdr>
      <w:divsChild>
        <w:div w:id="2141342884">
          <w:marLeft w:val="0"/>
          <w:marRight w:val="0"/>
          <w:marTop w:val="0"/>
          <w:marBottom w:val="0"/>
          <w:divBdr>
            <w:top w:val="none" w:sz="0" w:space="0" w:color="auto"/>
            <w:left w:val="none" w:sz="0" w:space="0" w:color="auto"/>
            <w:bottom w:val="none" w:sz="0" w:space="0" w:color="auto"/>
            <w:right w:val="none" w:sz="0" w:space="0" w:color="auto"/>
          </w:divBdr>
          <w:divsChild>
            <w:div w:id="52243222">
              <w:marLeft w:val="0"/>
              <w:marRight w:val="0"/>
              <w:marTop w:val="0"/>
              <w:marBottom w:val="167"/>
              <w:divBdr>
                <w:top w:val="none" w:sz="0" w:space="0" w:color="auto"/>
                <w:left w:val="none" w:sz="0" w:space="0" w:color="auto"/>
                <w:bottom w:val="none" w:sz="0" w:space="0" w:color="auto"/>
                <w:right w:val="none" w:sz="0" w:space="0" w:color="auto"/>
              </w:divBdr>
              <w:divsChild>
                <w:div w:id="10343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37027">
      <w:bodyDiv w:val="1"/>
      <w:marLeft w:val="0"/>
      <w:marRight w:val="0"/>
      <w:marTop w:val="0"/>
      <w:marBottom w:val="0"/>
      <w:divBdr>
        <w:top w:val="none" w:sz="0" w:space="0" w:color="auto"/>
        <w:left w:val="none" w:sz="0" w:space="0" w:color="auto"/>
        <w:bottom w:val="none" w:sz="0" w:space="0" w:color="auto"/>
        <w:right w:val="none" w:sz="0" w:space="0" w:color="auto"/>
      </w:divBdr>
      <w:divsChild>
        <w:div w:id="86461066">
          <w:marLeft w:val="0"/>
          <w:marRight w:val="0"/>
          <w:marTop w:val="0"/>
          <w:marBottom w:val="0"/>
          <w:divBdr>
            <w:top w:val="none" w:sz="0" w:space="0" w:color="auto"/>
            <w:left w:val="none" w:sz="0" w:space="0" w:color="auto"/>
            <w:bottom w:val="none" w:sz="0" w:space="0" w:color="auto"/>
            <w:right w:val="none" w:sz="0" w:space="0" w:color="auto"/>
          </w:divBdr>
          <w:divsChild>
            <w:div w:id="1921325695">
              <w:marLeft w:val="0"/>
              <w:marRight w:val="0"/>
              <w:marTop w:val="0"/>
              <w:marBottom w:val="0"/>
              <w:divBdr>
                <w:top w:val="none" w:sz="0" w:space="0" w:color="auto"/>
                <w:left w:val="none" w:sz="0" w:space="0" w:color="auto"/>
                <w:bottom w:val="none" w:sz="0" w:space="0" w:color="auto"/>
                <w:right w:val="none" w:sz="0" w:space="0" w:color="auto"/>
              </w:divBdr>
              <w:divsChild>
                <w:div w:id="996225120">
                  <w:marLeft w:val="0"/>
                  <w:marRight w:val="0"/>
                  <w:marTop w:val="0"/>
                  <w:marBottom w:val="0"/>
                  <w:divBdr>
                    <w:top w:val="none" w:sz="0" w:space="0" w:color="auto"/>
                    <w:left w:val="none" w:sz="0" w:space="0" w:color="auto"/>
                    <w:bottom w:val="none" w:sz="0" w:space="0" w:color="auto"/>
                    <w:right w:val="none" w:sz="0" w:space="0" w:color="auto"/>
                  </w:divBdr>
                  <w:divsChild>
                    <w:div w:id="485248857">
                      <w:marLeft w:val="0"/>
                      <w:marRight w:val="0"/>
                      <w:marTop w:val="0"/>
                      <w:marBottom w:val="0"/>
                      <w:divBdr>
                        <w:top w:val="none" w:sz="0" w:space="0" w:color="auto"/>
                        <w:left w:val="none" w:sz="0" w:space="0" w:color="auto"/>
                        <w:bottom w:val="none" w:sz="0" w:space="0" w:color="auto"/>
                        <w:right w:val="none" w:sz="0" w:space="0" w:color="auto"/>
                      </w:divBdr>
                      <w:divsChild>
                        <w:div w:id="586498610">
                          <w:marLeft w:val="0"/>
                          <w:marRight w:val="0"/>
                          <w:marTop w:val="0"/>
                          <w:marBottom w:val="0"/>
                          <w:divBdr>
                            <w:top w:val="none" w:sz="0" w:space="0" w:color="auto"/>
                            <w:left w:val="none" w:sz="0" w:space="0" w:color="auto"/>
                            <w:bottom w:val="none" w:sz="0" w:space="0" w:color="auto"/>
                            <w:right w:val="none" w:sz="0" w:space="0" w:color="auto"/>
                          </w:divBdr>
                          <w:divsChild>
                            <w:div w:id="69279273">
                              <w:marLeft w:val="0"/>
                              <w:marRight w:val="0"/>
                              <w:marTop w:val="0"/>
                              <w:marBottom w:val="0"/>
                              <w:divBdr>
                                <w:top w:val="none" w:sz="0" w:space="0" w:color="auto"/>
                                <w:left w:val="none" w:sz="0" w:space="0" w:color="auto"/>
                                <w:bottom w:val="none" w:sz="0" w:space="0" w:color="auto"/>
                                <w:right w:val="none" w:sz="0" w:space="0" w:color="auto"/>
                              </w:divBdr>
                              <w:divsChild>
                                <w:div w:id="2073697332">
                                  <w:marLeft w:val="0"/>
                                  <w:marRight w:val="0"/>
                                  <w:marTop w:val="0"/>
                                  <w:marBottom w:val="0"/>
                                  <w:divBdr>
                                    <w:top w:val="none" w:sz="0" w:space="0" w:color="auto"/>
                                    <w:left w:val="none" w:sz="0" w:space="0" w:color="auto"/>
                                    <w:bottom w:val="none" w:sz="0" w:space="0" w:color="auto"/>
                                    <w:right w:val="none" w:sz="0" w:space="0" w:color="auto"/>
                                  </w:divBdr>
                                  <w:divsChild>
                                    <w:div w:id="293633469">
                                      <w:marLeft w:val="0"/>
                                      <w:marRight w:val="0"/>
                                      <w:marTop w:val="0"/>
                                      <w:marBottom w:val="0"/>
                                      <w:divBdr>
                                        <w:top w:val="none" w:sz="0" w:space="0" w:color="auto"/>
                                        <w:left w:val="none" w:sz="0" w:space="0" w:color="auto"/>
                                        <w:bottom w:val="none" w:sz="0" w:space="0" w:color="auto"/>
                                        <w:right w:val="none" w:sz="0" w:space="0" w:color="auto"/>
                                      </w:divBdr>
                                      <w:divsChild>
                                        <w:div w:id="1934851495">
                                          <w:marLeft w:val="0"/>
                                          <w:marRight w:val="0"/>
                                          <w:marTop w:val="0"/>
                                          <w:marBottom w:val="0"/>
                                          <w:divBdr>
                                            <w:top w:val="none" w:sz="0" w:space="0" w:color="auto"/>
                                            <w:left w:val="none" w:sz="0" w:space="0" w:color="auto"/>
                                            <w:bottom w:val="none" w:sz="0" w:space="0" w:color="auto"/>
                                            <w:right w:val="none" w:sz="0" w:space="0" w:color="auto"/>
                                          </w:divBdr>
                                          <w:divsChild>
                                            <w:div w:id="2095123590">
                                              <w:marLeft w:val="0"/>
                                              <w:marRight w:val="0"/>
                                              <w:marTop w:val="0"/>
                                              <w:marBottom w:val="0"/>
                                              <w:divBdr>
                                                <w:top w:val="none" w:sz="0" w:space="0" w:color="auto"/>
                                                <w:left w:val="none" w:sz="0" w:space="0" w:color="auto"/>
                                                <w:bottom w:val="none" w:sz="0" w:space="0" w:color="auto"/>
                                                <w:right w:val="none" w:sz="0" w:space="0" w:color="auto"/>
                                              </w:divBdr>
                                              <w:divsChild>
                                                <w:div w:id="644167804">
                                                  <w:marLeft w:val="0"/>
                                                  <w:marRight w:val="0"/>
                                                  <w:marTop w:val="0"/>
                                                  <w:marBottom w:val="0"/>
                                                  <w:divBdr>
                                                    <w:top w:val="none" w:sz="0" w:space="0" w:color="auto"/>
                                                    <w:left w:val="none" w:sz="0" w:space="0" w:color="auto"/>
                                                    <w:bottom w:val="none" w:sz="0" w:space="0" w:color="auto"/>
                                                    <w:right w:val="none" w:sz="0" w:space="0" w:color="auto"/>
                                                  </w:divBdr>
                                                  <w:divsChild>
                                                    <w:div w:id="1281692057">
                                                      <w:marLeft w:val="0"/>
                                                      <w:marRight w:val="0"/>
                                                      <w:marTop w:val="0"/>
                                                      <w:marBottom w:val="0"/>
                                                      <w:divBdr>
                                                        <w:top w:val="none" w:sz="0" w:space="0" w:color="auto"/>
                                                        <w:left w:val="none" w:sz="0" w:space="0" w:color="auto"/>
                                                        <w:bottom w:val="none" w:sz="0" w:space="0" w:color="auto"/>
                                                        <w:right w:val="none" w:sz="0" w:space="0" w:color="auto"/>
                                                      </w:divBdr>
                                                      <w:divsChild>
                                                        <w:div w:id="1810323764">
                                                          <w:marLeft w:val="0"/>
                                                          <w:marRight w:val="0"/>
                                                          <w:marTop w:val="0"/>
                                                          <w:marBottom w:val="0"/>
                                                          <w:divBdr>
                                                            <w:top w:val="none" w:sz="0" w:space="0" w:color="auto"/>
                                                            <w:left w:val="none" w:sz="0" w:space="0" w:color="auto"/>
                                                            <w:bottom w:val="none" w:sz="0" w:space="0" w:color="auto"/>
                                                            <w:right w:val="none" w:sz="0" w:space="0" w:color="auto"/>
                                                          </w:divBdr>
                                                          <w:divsChild>
                                                            <w:div w:id="1010834343">
                                                              <w:marLeft w:val="0"/>
                                                              <w:marRight w:val="0"/>
                                                              <w:marTop w:val="0"/>
                                                              <w:marBottom w:val="0"/>
                                                              <w:divBdr>
                                                                <w:top w:val="none" w:sz="0" w:space="0" w:color="auto"/>
                                                                <w:left w:val="none" w:sz="0" w:space="0" w:color="auto"/>
                                                                <w:bottom w:val="none" w:sz="0" w:space="0" w:color="auto"/>
                                                                <w:right w:val="none" w:sz="0" w:space="0" w:color="auto"/>
                                                              </w:divBdr>
                                                              <w:divsChild>
                                                                <w:div w:id="132871818">
                                                                  <w:marLeft w:val="0"/>
                                                                  <w:marRight w:val="0"/>
                                                                  <w:marTop w:val="0"/>
                                                                  <w:marBottom w:val="0"/>
                                                                  <w:divBdr>
                                                                    <w:top w:val="none" w:sz="0" w:space="0" w:color="auto"/>
                                                                    <w:left w:val="none" w:sz="0" w:space="0" w:color="auto"/>
                                                                    <w:bottom w:val="none" w:sz="0" w:space="0" w:color="auto"/>
                                                                    <w:right w:val="none" w:sz="0" w:space="0" w:color="auto"/>
                                                                  </w:divBdr>
                                                                  <w:divsChild>
                                                                    <w:div w:id="203491896">
                                                                      <w:marLeft w:val="0"/>
                                                                      <w:marRight w:val="0"/>
                                                                      <w:marTop w:val="0"/>
                                                                      <w:marBottom w:val="0"/>
                                                                      <w:divBdr>
                                                                        <w:top w:val="none" w:sz="0" w:space="0" w:color="auto"/>
                                                                        <w:left w:val="none" w:sz="0" w:space="0" w:color="auto"/>
                                                                        <w:bottom w:val="none" w:sz="0" w:space="0" w:color="auto"/>
                                                                        <w:right w:val="none" w:sz="0" w:space="0" w:color="auto"/>
                                                                      </w:divBdr>
                                                                      <w:divsChild>
                                                                        <w:div w:id="173306254">
                                                                          <w:marLeft w:val="0"/>
                                                                          <w:marRight w:val="0"/>
                                                                          <w:marTop w:val="0"/>
                                                                          <w:marBottom w:val="450"/>
                                                                          <w:divBdr>
                                                                            <w:top w:val="single" w:sz="6" w:space="0" w:color="EBEBEB"/>
                                                                            <w:left w:val="single" w:sz="6" w:space="0" w:color="EBEBEB"/>
                                                                            <w:bottom w:val="single" w:sz="2" w:space="0" w:color="EBEBEB"/>
                                                                            <w:right w:val="single" w:sz="6" w:space="0" w:color="EBEBEB"/>
                                                                          </w:divBdr>
                                                                          <w:divsChild>
                                                                            <w:div w:id="672758436">
                                                                              <w:marLeft w:val="0"/>
                                                                              <w:marRight w:val="0"/>
                                                                              <w:marTop w:val="0"/>
                                                                              <w:marBottom w:val="0"/>
                                                                              <w:divBdr>
                                                                                <w:top w:val="none" w:sz="0" w:space="0" w:color="auto"/>
                                                                                <w:left w:val="none" w:sz="0" w:space="0" w:color="auto"/>
                                                                                <w:bottom w:val="none" w:sz="0" w:space="0" w:color="auto"/>
                                                                                <w:right w:val="none" w:sz="0" w:space="0" w:color="auto"/>
                                                                              </w:divBdr>
                                                                              <w:divsChild>
                                                                                <w:div w:id="467169529">
                                                                                  <w:marLeft w:val="0"/>
                                                                                  <w:marRight w:val="0"/>
                                                                                  <w:marTop w:val="0"/>
                                                                                  <w:marBottom w:val="0"/>
                                                                                  <w:divBdr>
                                                                                    <w:top w:val="none" w:sz="0" w:space="0" w:color="auto"/>
                                                                                    <w:left w:val="none" w:sz="0" w:space="0" w:color="auto"/>
                                                                                    <w:bottom w:val="none" w:sz="0" w:space="0" w:color="auto"/>
                                                                                    <w:right w:val="none" w:sz="0" w:space="0" w:color="auto"/>
                                                                                  </w:divBdr>
                                                                                  <w:divsChild>
                                                                                    <w:div w:id="916747673">
                                                                                      <w:marLeft w:val="0"/>
                                                                                      <w:marRight w:val="0"/>
                                                                                      <w:marTop w:val="0"/>
                                                                                      <w:marBottom w:val="0"/>
                                                                                      <w:divBdr>
                                                                                        <w:top w:val="none" w:sz="0" w:space="0" w:color="auto"/>
                                                                                        <w:left w:val="none" w:sz="0" w:space="0" w:color="auto"/>
                                                                                        <w:bottom w:val="none" w:sz="0" w:space="0" w:color="auto"/>
                                                                                        <w:right w:val="none" w:sz="0" w:space="0" w:color="auto"/>
                                                                                      </w:divBdr>
                                                                                      <w:divsChild>
                                                                                        <w:div w:id="1490246213">
                                                                                          <w:marLeft w:val="0"/>
                                                                                          <w:marRight w:val="0"/>
                                                                                          <w:marTop w:val="0"/>
                                                                                          <w:marBottom w:val="0"/>
                                                                                          <w:divBdr>
                                                                                            <w:top w:val="none" w:sz="0" w:space="0" w:color="auto"/>
                                                                                            <w:left w:val="none" w:sz="0" w:space="0" w:color="auto"/>
                                                                                            <w:bottom w:val="none" w:sz="0" w:space="0" w:color="auto"/>
                                                                                            <w:right w:val="none" w:sz="0" w:space="0" w:color="auto"/>
                                                                                          </w:divBdr>
                                                                                          <w:divsChild>
                                                                                            <w:div w:id="1579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44178">
      <w:bodyDiv w:val="1"/>
      <w:marLeft w:val="0"/>
      <w:marRight w:val="0"/>
      <w:marTop w:val="0"/>
      <w:marBottom w:val="0"/>
      <w:divBdr>
        <w:top w:val="none" w:sz="0" w:space="0" w:color="auto"/>
        <w:left w:val="none" w:sz="0" w:space="0" w:color="auto"/>
        <w:bottom w:val="none" w:sz="0" w:space="0" w:color="auto"/>
        <w:right w:val="none" w:sz="0" w:space="0" w:color="auto"/>
      </w:divBdr>
      <w:divsChild>
        <w:div w:id="317811054">
          <w:marLeft w:val="0"/>
          <w:marRight w:val="0"/>
          <w:marTop w:val="0"/>
          <w:marBottom w:val="0"/>
          <w:divBdr>
            <w:top w:val="none" w:sz="0" w:space="0" w:color="auto"/>
            <w:left w:val="none" w:sz="0" w:space="0" w:color="auto"/>
            <w:bottom w:val="none" w:sz="0" w:space="0" w:color="auto"/>
            <w:right w:val="none" w:sz="0" w:space="0" w:color="auto"/>
          </w:divBdr>
          <w:divsChild>
            <w:div w:id="1786926326">
              <w:marLeft w:val="-225"/>
              <w:marRight w:val="-225"/>
              <w:marTop w:val="0"/>
              <w:marBottom w:val="0"/>
              <w:divBdr>
                <w:top w:val="none" w:sz="0" w:space="0" w:color="auto"/>
                <w:left w:val="none" w:sz="0" w:space="0" w:color="auto"/>
                <w:bottom w:val="none" w:sz="0" w:space="0" w:color="auto"/>
                <w:right w:val="none" w:sz="0" w:space="0" w:color="auto"/>
              </w:divBdr>
              <w:divsChild>
                <w:div w:id="1333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1934">
      <w:bodyDiv w:val="1"/>
      <w:marLeft w:val="0"/>
      <w:marRight w:val="0"/>
      <w:marTop w:val="0"/>
      <w:marBottom w:val="0"/>
      <w:divBdr>
        <w:top w:val="none" w:sz="0" w:space="0" w:color="auto"/>
        <w:left w:val="none" w:sz="0" w:space="0" w:color="auto"/>
        <w:bottom w:val="none" w:sz="0" w:space="0" w:color="auto"/>
        <w:right w:val="none" w:sz="0" w:space="0" w:color="auto"/>
      </w:divBdr>
      <w:divsChild>
        <w:div w:id="2084141933">
          <w:marLeft w:val="0"/>
          <w:marRight w:val="0"/>
          <w:marTop w:val="0"/>
          <w:marBottom w:val="0"/>
          <w:divBdr>
            <w:top w:val="none" w:sz="0" w:space="0" w:color="auto"/>
            <w:left w:val="none" w:sz="0" w:space="0" w:color="auto"/>
            <w:bottom w:val="none" w:sz="0" w:space="0" w:color="auto"/>
            <w:right w:val="none" w:sz="0" w:space="0" w:color="auto"/>
          </w:divBdr>
          <w:divsChild>
            <w:div w:id="1705017029">
              <w:marLeft w:val="-225"/>
              <w:marRight w:val="-225"/>
              <w:marTop w:val="0"/>
              <w:marBottom w:val="0"/>
              <w:divBdr>
                <w:top w:val="none" w:sz="0" w:space="0" w:color="auto"/>
                <w:left w:val="none" w:sz="0" w:space="0" w:color="auto"/>
                <w:bottom w:val="none" w:sz="0" w:space="0" w:color="auto"/>
                <w:right w:val="none" w:sz="0" w:space="0" w:color="auto"/>
              </w:divBdr>
              <w:divsChild>
                <w:div w:id="12868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4663">
      <w:bodyDiv w:val="1"/>
      <w:marLeft w:val="0"/>
      <w:marRight w:val="0"/>
      <w:marTop w:val="0"/>
      <w:marBottom w:val="0"/>
      <w:divBdr>
        <w:top w:val="none" w:sz="0" w:space="0" w:color="auto"/>
        <w:left w:val="none" w:sz="0" w:space="0" w:color="auto"/>
        <w:bottom w:val="none" w:sz="0" w:space="0" w:color="auto"/>
        <w:right w:val="none" w:sz="0" w:space="0" w:color="auto"/>
      </w:divBdr>
    </w:div>
    <w:div w:id="20723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filip.borghs@kasterlee.be" TargetMode="External"/><Relationship Id="rId3" Type="http://schemas.openxmlformats.org/officeDocument/2006/relationships/customXml" Target="../customXml/item3.xml"/><Relationship Id="rId21" Type="http://schemas.openxmlformats.org/officeDocument/2006/relationships/hyperlink" Target="mailto:sledsensc@gbsdevlieger.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ef.toelen@kasterlee.be" TargetMode="External"/><Relationship Id="rId2" Type="http://schemas.openxmlformats.org/officeDocument/2006/relationships/customXml" Target="../customXml/item2.xml"/><Relationship Id="rId16" Type="http://schemas.openxmlformats.org/officeDocument/2006/relationships/hyperlink" Target="mailto:heidi.mermans@mensura.be" TargetMode="External"/><Relationship Id="rId20" Type="http://schemas.openxmlformats.org/officeDocument/2006/relationships/hyperlink" Target="mailto:greet.demeyer@kasterlee.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reet.demeyer@kasterlee.be"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lesly.bourr&#233;e@kasterlee.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DDDFEFE7DB6F439DF869031F962C02" ma:contentTypeVersion="7" ma:contentTypeDescription="Create a new document." ma:contentTypeScope="" ma:versionID="53956f58ee8a474fa54d3e5cf9dbea11">
  <xsd:schema xmlns:xsd="http://www.w3.org/2001/XMLSchema" xmlns:xs="http://www.w3.org/2001/XMLSchema" xmlns:p="http://schemas.microsoft.com/office/2006/metadata/properties" xmlns:ns3="76803c61-767b-4071-abb2-c55cae3152c8" targetNamespace="http://schemas.microsoft.com/office/2006/metadata/properties" ma:root="true" ma:fieldsID="7c213cbb8af76804fcce2f25f29e37a1" ns3:_="">
    <xsd:import namespace="76803c61-767b-4071-abb2-c55cae3152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03c61-767b-4071-abb2-c55cae315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22DC-0CD7-4D0E-94AD-D7E6CB57461F}">
  <ds:schemaRefs>
    <ds:schemaRef ds:uri="76803c61-767b-4071-abb2-c55cae3152c8"/>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DD64A44-C884-4123-9CE4-9F4BAC3903C0}">
  <ds:schemaRefs>
    <ds:schemaRef ds:uri="http://schemas.microsoft.com/office/2006/metadata/longProperties"/>
  </ds:schemaRefs>
</ds:datastoreItem>
</file>

<file path=customXml/itemProps3.xml><?xml version="1.0" encoding="utf-8"?>
<ds:datastoreItem xmlns:ds="http://schemas.openxmlformats.org/officeDocument/2006/customXml" ds:itemID="{168CA542-6E1A-48BB-BE6B-0A2352C14EE8}">
  <ds:schemaRefs>
    <ds:schemaRef ds:uri="http://schemas.microsoft.com/sharepoint/v3/contenttype/forms"/>
  </ds:schemaRefs>
</ds:datastoreItem>
</file>

<file path=customXml/itemProps4.xml><?xml version="1.0" encoding="utf-8"?>
<ds:datastoreItem xmlns:ds="http://schemas.openxmlformats.org/officeDocument/2006/customXml" ds:itemID="{20133A4A-F098-4931-9A79-A64ADB0E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03c61-767b-4071-abb2-c55cae315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44E615-0284-4ADB-A578-A4E6BD87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12568</Words>
  <Characters>81542</Characters>
  <Application>Microsoft Office Word</Application>
  <DocSecurity>4</DocSecurity>
  <Lines>679</Lines>
  <Paragraphs>187</Paragraphs>
  <ScaleCrop>false</ScaleCrop>
  <HeadingPairs>
    <vt:vector size="2" baseType="variant">
      <vt:variant>
        <vt:lpstr>Titel</vt:lpstr>
      </vt:variant>
      <vt:variant>
        <vt:i4>1</vt:i4>
      </vt:variant>
    </vt:vector>
  </HeadingPairs>
  <TitlesOfParts>
    <vt:vector size="1" baseType="lpstr">
      <vt:lpstr>2</vt:lpstr>
    </vt:vector>
  </TitlesOfParts>
  <Company>ovsg</Company>
  <LinksUpToDate>false</LinksUpToDate>
  <CharactersWithSpaces>93923</CharactersWithSpaces>
  <SharedDoc>false</SharedDoc>
  <HLinks>
    <vt:vector size="372" baseType="variant">
      <vt:variant>
        <vt:i4>1900628</vt:i4>
      </vt:variant>
      <vt:variant>
        <vt:i4>669</vt:i4>
      </vt:variant>
      <vt:variant>
        <vt:i4>0</vt:i4>
      </vt:variant>
      <vt:variant>
        <vt:i4>5</vt:i4>
      </vt:variant>
      <vt:variant>
        <vt:lpwstr>http://www.werk.belgie.be/defaultTab.aspx?id=6552</vt:lpwstr>
      </vt:variant>
      <vt:variant>
        <vt:lpwstr/>
      </vt:variant>
      <vt:variant>
        <vt:i4>1900628</vt:i4>
      </vt:variant>
      <vt:variant>
        <vt:i4>666</vt:i4>
      </vt:variant>
      <vt:variant>
        <vt:i4>0</vt:i4>
      </vt:variant>
      <vt:variant>
        <vt:i4>5</vt:i4>
      </vt:variant>
      <vt:variant>
        <vt:lpwstr>http://www.werk.belgie.be/defaultTab.aspx?id=6550</vt:lpwstr>
      </vt:variant>
      <vt:variant>
        <vt:lpwstr/>
      </vt:variant>
      <vt:variant>
        <vt:i4>1114163</vt:i4>
      </vt:variant>
      <vt:variant>
        <vt:i4>356</vt:i4>
      </vt:variant>
      <vt:variant>
        <vt:i4>0</vt:i4>
      </vt:variant>
      <vt:variant>
        <vt:i4>5</vt:i4>
      </vt:variant>
      <vt:variant>
        <vt:lpwstr/>
      </vt:variant>
      <vt:variant>
        <vt:lpwstr>_Toc303260540</vt:lpwstr>
      </vt:variant>
      <vt:variant>
        <vt:i4>1441843</vt:i4>
      </vt:variant>
      <vt:variant>
        <vt:i4>350</vt:i4>
      </vt:variant>
      <vt:variant>
        <vt:i4>0</vt:i4>
      </vt:variant>
      <vt:variant>
        <vt:i4>5</vt:i4>
      </vt:variant>
      <vt:variant>
        <vt:lpwstr/>
      </vt:variant>
      <vt:variant>
        <vt:lpwstr>_Toc303260539</vt:lpwstr>
      </vt:variant>
      <vt:variant>
        <vt:i4>1441843</vt:i4>
      </vt:variant>
      <vt:variant>
        <vt:i4>344</vt:i4>
      </vt:variant>
      <vt:variant>
        <vt:i4>0</vt:i4>
      </vt:variant>
      <vt:variant>
        <vt:i4>5</vt:i4>
      </vt:variant>
      <vt:variant>
        <vt:lpwstr/>
      </vt:variant>
      <vt:variant>
        <vt:lpwstr>_Toc303260538</vt:lpwstr>
      </vt:variant>
      <vt:variant>
        <vt:i4>1441843</vt:i4>
      </vt:variant>
      <vt:variant>
        <vt:i4>338</vt:i4>
      </vt:variant>
      <vt:variant>
        <vt:i4>0</vt:i4>
      </vt:variant>
      <vt:variant>
        <vt:i4>5</vt:i4>
      </vt:variant>
      <vt:variant>
        <vt:lpwstr/>
      </vt:variant>
      <vt:variant>
        <vt:lpwstr>_Toc303260537</vt:lpwstr>
      </vt:variant>
      <vt:variant>
        <vt:i4>1441843</vt:i4>
      </vt:variant>
      <vt:variant>
        <vt:i4>332</vt:i4>
      </vt:variant>
      <vt:variant>
        <vt:i4>0</vt:i4>
      </vt:variant>
      <vt:variant>
        <vt:i4>5</vt:i4>
      </vt:variant>
      <vt:variant>
        <vt:lpwstr/>
      </vt:variant>
      <vt:variant>
        <vt:lpwstr>_Toc303260536</vt:lpwstr>
      </vt:variant>
      <vt:variant>
        <vt:i4>1441843</vt:i4>
      </vt:variant>
      <vt:variant>
        <vt:i4>326</vt:i4>
      </vt:variant>
      <vt:variant>
        <vt:i4>0</vt:i4>
      </vt:variant>
      <vt:variant>
        <vt:i4>5</vt:i4>
      </vt:variant>
      <vt:variant>
        <vt:lpwstr/>
      </vt:variant>
      <vt:variant>
        <vt:lpwstr>_Toc303260535</vt:lpwstr>
      </vt:variant>
      <vt:variant>
        <vt:i4>1441843</vt:i4>
      </vt:variant>
      <vt:variant>
        <vt:i4>320</vt:i4>
      </vt:variant>
      <vt:variant>
        <vt:i4>0</vt:i4>
      </vt:variant>
      <vt:variant>
        <vt:i4>5</vt:i4>
      </vt:variant>
      <vt:variant>
        <vt:lpwstr/>
      </vt:variant>
      <vt:variant>
        <vt:lpwstr>_Toc303260534</vt:lpwstr>
      </vt:variant>
      <vt:variant>
        <vt:i4>1441843</vt:i4>
      </vt:variant>
      <vt:variant>
        <vt:i4>314</vt:i4>
      </vt:variant>
      <vt:variant>
        <vt:i4>0</vt:i4>
      </vt:variant>
      <vt:variant>
        <vt:i4>5</vt:i4>
      </vt:variant>
      <vt:variant>
        <vt:lpwstr/>
      </vt:variant>
      <vt:variant>
        <vt:lpwstr>_Toc303260533</vt:lpwstr>
      </vt:variant>
      <vt:variant>
        <vt:i4>1441843</vt:i4>
      </vt:variant>
      <vt:variant>
        <vt:i4>308</vt:i4>
      </vt:variant>
      <vt:variant>
        <vt:i4>0</vt:i4>
      </vt:variant>
      <vt:variant>
        <vt:i4>5</vt:i4>
      </vt:variant>
      <vt:variant>
        <vt:lpwstr/>
      </vt:variant>
      <vt:variant>
        <vt:lpwstr>_Toc303260532</vt:lpwstr>
      </vt:variant>
      <vt:variant>
        <vt:i4>1441843</vt:i4>
      </vt:variant>
      <vt:variant>
        <vt:i4>302</vt:i4>
      </vt:variant>
      <vt:variant>
        <vt:i4>0</vt:i4>
      </vt:variant>
      <vt:variant>
        <vt:i4>5</vt:i4>
      </vt:variant>
      <vt:variant>
        <vt:lpwstr/>
      </vt:variant>
      <vt:variant>
        <vt:lpwstr>_Toc303260531</vt:lpwstr>
      </vt:variant>
      <vt:variant>
        <vt:i4>1441843</vt:i4>
      </vt:variant>
      <vt:variant>
        <vt:i4>296</vt:i4>
      </vt:variant>
      <vt:variant>
        <vt:i4>0</vt:i4>
      </vt:variant>
      <vt:variant>
        <vt:i4>5</vt:i4>
      </vt:variant>
      <vt:variant>
        <vt:lpwstr/>
      </vt:variant>
      <vt:variant>
        <vt:lpwstr>_Toc303260530</vt:lpwstr>
      </vt:variant>
      <vt:variant>
        <vt:i4>1507379</vt:i4>
      </vt:variant>
      <vt:variant>
        <vt:i4>290</vt:i4>
      </vt:variant>
      <vt:variant>
        <vt:i4>0</vt:i4>
      </vt:variant>
      <vt:variant>
        <vt:i4>5</vt:i4>
      </vt:variant>
      <vt:variant>
        <vt:lpwstr/>
      </vt:variant>
      <vt:variant>
        <vt:lpwstr>_Toc303260529</vt:lpwstr>
      </vt:variant>
      <vt:variant>
        <vt:i4>1507379</vt:i4>
      </vt:variant>
      <vt:variant>
        <vt:i4>284</vt:i4>
      </vt:variant>
      <vt:variant>
        <vt:i4>0</vt:i4>
      </vt:variant>
      <vt:variant>
        <vt:i4>5</vt:i4>
      </vt:variant>
      <vt:variant>
        <vt:lpwstr/>
      </vt:variant>
      <vt:variant>
        <vt:lpwstr>_Toc303260528</vt:lpwstr>
      </vt:variant>
      <vt:variant>
        <vt:i4>1507379</vt:i4>
      </vt:variant>
      <vt:variant>
        <vt:i4>278</vt:i4>
      </vt:variant>
      <vt:variant>
        <vt:i4>0</vt:i4>
      </vt:variant>
      <vt:variant>
        <vt:i4>5</vt:i4>
      </vt:variant>
      <vt:variant>
        <vt:lpwstr/>
      </vt:variant>
      <vt:variant>
        <vt:lpwstr>_Toc303260527</vt:lpwstr>
      </vt:variant>
      <vt:variant>
        <vt:i4>1507379</vt:i4>
      </vt:variant>
      <vt:variant>
        <vt:i4>272</vt:i4>
      </vt:variant>
      <vt:variant>
        <vt:i4>0</vt:i4>
      </vt:variant>
      <vt:variant>
        <vt:i4>5</vt:i4>
      </vt:variant>
      <vt:variant>
        <vt:lpwstr/>
      </vt:variant>
      <vt:variant>
        <vt:lpwstr>_Toc303260526</vt:lpwstr>
      </vt:variant>
      <vt:variant>
        <vt:i4>1507379</vt:i4>
      </vt:variant>
      <vt:variant>
        <vt:i4>266</vt:i4>
      </vt:variant>
      <vt:variant>
        <vt:i4>0</vt:i4>
      </vt:variant>
      <vt:variant>
        <vt:i4>5</vt:i4>
      </vt:variant>
      <vt:variant>
        <vt:lpwstr/>
      </vt:variant>
      <vt:variant>
        <vt:lpwstr>_Toc303260525</vt:lpwstr>
      </vt:variant>
      <vt:variant>
        <vt:i4>1507379</vt:i4>
      </vt:variant>
      <vt:variant>
        <vt:i4>260</vt:i4>
      </vt:variant>
      <vt:variant>
        <vt:i4>0</vt:i4>
      </vt:variant>
      <vt:variant>
        <vt:i4>5</vt:i4>
      </vt:variant>
      <vt:variant>
        <vt:lpwstr/>
      </vt:variant>
      <vt:variant>
        <vt:lpwstr>_Toc303260524</vt:lpwstr>
      </vt:variant>
      <vt:variant>
        <vt:i4>1507379</vt:i4>
      </vt:variant>
      <vt:variant>
        <vt:i4>254</vt:i4>
      </vt:variant>
      <vt:variant>
        <vt:i4>0</vt:i4>
      </vt:variant>
      <vt:variant>
        <vt:i4>5</vt:i4>
      </vt:variant>
      <vt:variant>
        <vt:lpwstr/>
      </vt:variant>
      <vt:variant>
        <vt:lpwstr>_Toc303260523</vt:lpwstr>
      </vt:variant>
      <vt:variant>
        <vt:i4>1507379</vt:i4>
      </vt:variant>
      <vt:variant>
        <vt:i4>248</vt:i4>
      </vt:variant>
      <vt:variant>
        <vt:i4>0</vt:i4>
      </vt:variant>
      <vt:variant>
        <vt:i4>5</vt:i4>
      </vt:variant>
      <vt:variant>
        <vt:lpwstr/>
      </vt:variant>
      <vt:variant>
        <vt:lpwstr>_Toc303260522</vt:lpwstr>
      </vt:variant>
      <vt:variant>
        <vt:i4>1507379</vt:i4>
      </vt:variant>
      <vt:variant>
        <vt:i4>242</vt:i4>
      </vt:variant>
      <vt:variant>
        <vt:i4>0</vt:i4>
      </vt:variant>
      <vt:variant>
        <vt:i4>5</vt:i4>
      </vt:variant>
      <vt:variant>
        <vt:lpwstr/>
      </vt:variant>
      <vt:variant>
        <vt:lpwstr>_Toc303260521</vt:lpwstr>
      </vt:variant>
      <vt:variant>
        <vt:i4>1507379</vt:i4>
      </vt:variant>
      <vt:variant>
        <vt:i4>236</vt:i4>
      </vt:variant>
      <vt:variant>
        <vt:i4>0</vt:i4>
      </vt:variant>
      <vt:variant>
        <vt:i4>5</vt:i4>
      </vt:variant>
      <vt:variant>
        <vt:lpwstr/>
      </vt:variant>
      <vt:variant>
        <vt:lpwstr>_Toc303260520</vt:lpwstr>
      </vt:variant>
      <vt:variant>
        <vt:i4>1310771</vt:i4>
      </vt:variant>
      <vt:variant>
        <vt:i4>230</vt:i4>
      </vt:variant>
      <vt:variant>
        <vt:i4>0</vt:i4>
      </vt:variant>
      <vt:variant>
        <vt:i4>5</vt:i4>
      </vt:variant>
      <vt:variant>
        <vt:lpwstr/>
      </vt:variant>
      <vt:variant>
        <vt:lpwstr>_Toc303260519</vt:lpwstr>
      </vt:variant>
      <vt:variant>
        <vt:i4>1310771</vt:i4>
      </vt:variant>
      <vt:variant>
        <vt:i4>224</vt:i4>
      </vt:variant>
      <vt:variant>
        <vt:i4>0</vt:i4>
      </vt:variant>
      <vt:variant>
        <vt:i4>5</vt:i4>
      </vt:variant>
      <vt:variant>
        <vt:lpwstr/>
      </vt:variant>
      <vt:variant>
        <vt:lpwstr>_Toc303260518</vt:lpwstr>
      </vt:variant>
      <vt:variant>
        <vt:i4>1310771</vt:i4>
      </vt:variant>
      <vt:variant>
        <vt:i4>218</vt:i4>
      </vt:variant>
      <vt:variant>
        <vt:i4>0</vt:i4>
      </vt:variant>
      <vt:variant>
        <vt:i4>5</vt:i4>
      </vt:variant>
      <vt:variant>
        <vt:lpwstr/>
      </vt:variant>
      <vt:variant>
        <vt:lpwstr>_Toc303260517</vt:lpwstr>
      </vt:variant>
      <vt:variant>
        <vt:i4>1310771</vt:i4>
      </vt:variant>
      <vt:variant>
        <vt:i4>212</vt:i4>
      </vt:variant>
      <vt:variant>
        <vt:i4>0</vt:i4>
      </vt:variant>
      <vt:variant>
        <vt:i4>5</vt:i4>
      </vt:variant>
      <vt:variant>
        <vt:lpwstr/>
      </vt:variant>
      <vt:variant>
        <vt:lpwstr>_Toc303260516</vt:lpwstr>
      </vt:variant>
      <vt:variant>
        <vt:i4>1310771</vt:i4>
      </vt:variant>
      <vt:variant>
        <vt:i4>206</vt:i4>
      </vt:variant>
      <vt:variant>
        <vt:i4>0</vt:i4>
      </vt:variant>
      <vt:variant>
        <vt:i4>5</vt:i4>
      </vt:variant>
      <vt:variant>
        <vt:lpwstr/>
      </vt:variant>
      <vt:variant>
        <vt:lpwstr>_Toc303260515</vt:lpwstr>
      </vt:variant>
      <vt:variant>
        <vt:i4>1310771</vt:i4>
      </vt:variant>
      <vt:variant>
        <vt:i4>200</vt:i4>
      </vt:variant>
      <vt:variant>
        <vt:i4>0</vt:i4>
      </vt:variant>
      <vt:variant>
        <vt:i4>5</vt:i4>
      </vt:variant>
      <vt:variant>
        <vt:lpwstr/>
      </vt:variant>
      <vt:variant>
        <vt:lpwstr>_Toc303260514</vt:lpwstr>
      </vt:variant>
      <vt:variant>
        <vt:i4>1310771</vt:i4>
      </vt:variant>
      <vt:variant>
        <vt:i4>194</vt:i4>
      </vt:variant>
      <vt:variant>
        <vt:i4>0</vt:i4>
      </vt:variant>
      <vt:variant>
        <vt:i4>5</vt:i4>
      </vt:variant>
      <vt:variant>
        <vt:lpwstr/>
      </vt:variant>
      <vt:variant>
        <vt:lpwstr>_Toc303260513</vt:lpwstr>
      </vt:variant>
      <vt:variant>
        <vt:i4>1310771</vt:i4>
      </vt:variant>
      <vt:variant>
        <vt:i4>188</vt:i4>
      </vt:variant>
      <vt:variant>
        <vt:i4>0</vt:i4>
      </vt:variant>
      <vt:variant>
        <vt:i4>5</vt:i4>
      </vt:variant>
      <vt:variant>
        <vt:lpwstr/>
      </vt:variant>
      <vt:variant>
        <vt:lpwstr>_Toc303260512</vt:lpwstr>
      </vt:variant>
      <vt:variant>
        <vt:i4>1310771</vt:i4>
      </vt:variant>
      <vt:variant>
        <vt:i4>182</vt:i4>
      </vt:variant>
      <vt:variant>
        <vt:i4>0</vt:i4>
      </vt:variant>
      <vt:variant>
        <vt:i4>5</vt:i4>
      </vt:variant>
      <vt:variant>
        <vt:lpwstr/>
      </vt:variant>
      <vt:variant>
        <vt:lpwstr>_Toc303260511</vt:lpwstr>
      </vt:variant>
      <vt:variant>
        <vt:i4>1310771</vt:i4>
      </vt:variant>
      <vt:variant>
        <vt:i4>176</vt:i4>
      </vt:variant>
      <vt:variant>
        <vt:i4>0</vt:i4>
      </vt:variant>
      <vt:variant>
        <vt:i4>5</vt:i4>
      </vt:variant>
      <vt:variant>
        <vt:lpwstr/>
      </vt:variant>
      <vt:variant>
        <vt:lpwstr>_Toc303260510</vt:lpwstr>
      </vt:variant>
      <vt:variant>
        <vt:i4>1376307</vt:i4>
      </vt:variant>
      <vt:variant>
        <vt:i4>170</vt:i4>
      </vt:variant>
      <vt:variant>
        <vt:i4>0</vt:i4>
      </vt:variant>
      <vt:variant>
        <vt:i4>5</vt:i4>
      </vt:variant>
      <vt:variant>
        <vt:lpwstr/>
      </vt:variant>
      <vt:variant>
        <vt:lpwstr>_Toc303260509</vt:lpwstr>
      </vt:variant>
      <vt:variant>
        <vt:i4>1376307</vt:i4>
      </vt:variant>
      <vt:variant>
        <vt:i4>164</vt:i4>
      </vt:variant>
      <vt:variant>
        <vt:i4>0</vt:i4>
      </vt:variant>
      <vt:variant>
        <vt:i4>5</vt:i4>
      </vt:variant>
      <vt:variant>
        <vt:lpwstr/>
      </vt:variant>
      <vt:variant>
        <vt:lpwstr>_Toc303260508</vt:lpwstr>
      </vt:variant>
      <vt:variant>
        <vt:i4>1376307</vt:i4>
      </vt:variant>
      <vt:variant>
        <vt:i4>158</vt:i4>
      </vt:variant>
      <vt:variant>
        <vt:i4>0</vt:i4>
      </vt:variant>
      <vt:variant>
        <vt:i4>5</vt:i4>
      </vt:variant>
      <vt:variant>
        <vt:lpwstr/>
      </vt:variant>
      <vt:variant>
        <vt:lpwstr>_Toc303260507</vt:lpwstr>
      </vt:variant>
      <vt:variant>
        <vt:i4>1376307</vt:i4>
      </vt:variant>
      <vt:variant>
        <vt:i4>152</vt:i4>
      </vt:variant>
      <vt:variant>
        <vt:i4>0</vt:i4>
      </vt:variant>
      <vt:variant>
        <vt:i4>5</vt:i4>
      </vt:variant>
      <vt:variant>
        <vt:lpwstr/>
      </vt:variant>
      <vt:variant>
        <vt:lpwstr>_Toc303260506</vt:lpwstr>
      </vt:variant>
      <vt:variant>
        <vt:i4>1376307</vt:i4>
      </vt:variant>
      <vt:variant>
        <vt:i4>146</vt:i4>
      </vt:variant>
      <vt:variant>
        <vt:i4>0</vt:i4>
      </vt:variant>
      <vt:variant>
        <vt:i4>5</vt:i4>
      </vt:variant>
      <vt:variant>
        <vt:lpwstr/>
      </vt:variant>
      <vt:variant>
        <vt:lpwstr>_Toc303260505</vt:lpwstr>
      </vt:variant>
      <vt:variant>
        <vt:i4>1376307</vt:i4>
      </vt:variant>
      <vt:variant>
        <vt:i4>140</vt:i4>
      </vt:variant>
      <vt:variant>
        <vt:i4>0</vt:i4>
      </vt:variant>
      <vt:variant>
        <vt:i4>5</vt:i4>
      </vt:variant>
      <vt:variant>
        <vt:lpwstr/>
      </vt:variant>
      <vt:variant>
        <vt:lpwstr>_Toc303260504</vt:lpwstr>
      </vt:variant>
      <vt:variant>
        <vt:i4>1376307</vt:i4>
      </vt:variant>
      <vt:variant>
        <vt:i4>134</vt:i4>
      </vt:variant>
      <vt:variant>
        <vt:i4>0</vt:i4>
      </vt:variant>
      <vt:variant>
        <vt:i4>5</vt:i4>
      </vt:variant>
      <vt:variant>
        <vt:lpwstr/>
      </vt:variant>
      <vt:variant>
        <vt:lpwstr>_Toc303260503</vt:lpwstr>
      </vt:variant>
      <vt:variant>
        <vt:i4>1376307</vt:i4>
      </vt:variant>
      <vt:variant>
        <vt:i4>128</vt:i4>
      </vt:variant>
      <vt:variant>
        <vt:i4>0</vt:i4>
      </vt:variant>
      <vt:variant>
        <vt:i4>5</vt:i4>
      </vt:variant>
      <vt:variant>
        <vt:lpwstr/>
      </vt:variant>
      <vt:variant>
        <vt:lpwstr>_Toc303260502</vt:lpwstr>
      </vt:variant>
      <vt:variant>
        <vt:i4>1376307</vt:i4>
      </vt:variant>
      <vt:variant>
        <vt:i4>122</vt:i4>
      </vt:variant>
      <vt:variant>
        <vt:i4>0</vt:i4>
      </vt:variant>
      <vt:variant>
        <vt:i4>5</vt:i4>
      </vt:variant>
      <vt:variant>
        <vt:lpwstr/>
      </vt:variant>
      <vt:variant>
        <vt:lpwstr>_Toc303260501</vt:lpwstr>
      </vt:variant>
      <vt:variant>
        <vt:i4>1376307</vt:i4>
      </vt:variant>
      <vt:variant>
        <vt:i4>116</vt:i4>
      </vt:variant>
      <vt:variant>
        <vt:i4>0</vt:i4>
      </vt:variant>
      <vt:variant>
        <vt:i4>5</vt:i4>
      </vt:variant>
      <vt:variant>
        <vt:lpwstr/>
      </vt:variant>
      <vt:variant>
        <vt:lpwstr>_Toc303260500</vt:lpwstr>
      </vt:variant>
      <vt:variant>
        <vt:i4>1835058</vt:i4>
      </vt:variant>
      <vt:variant>
        <vt:i4>110</vt:i4>
      </vt:variant>
      <vt:variant>
        <vt:i4>0</vt:i4>
      </vt:variant>
      <vt:variant>
        <vt:i4>5</vt:i4>
      </vt:variant>
      <vt:variant>
        <vt:lpwstr/>
      </vt:variant>
      <vt:variant>
        <vt:lpwstr>_Toc303260499</vt:lpwstr>
      </vt:variant>
      <vt:variant>
        <vt:i4>1835058</vt:i4>
      </vt:variant>
      <vt:variant>
        <vt:i4>104</vt:i4>
      </vt:variant>
      <vt:variant>
        <vt:i4>0</vt:i4>
      </vt:variant>
      <vt:variant>
        <vt:i4>5</vt:i4>
      </vt:variant>
      <vt:variant>
        <vt:lpwstr/>
      </vt:variant>
      <vt:variant>
        <vt:lpwstr>_Toc303260498</vt:lpwstr>
      </vt:variant>
      <vt:variant>
        <vt:i4>1835058</vt:i4>
      </vt:variant>
      <vt:variant>
        <vt:i4>98</vt:i4>
      </vt:variant>
      <vt:variant>
        <vt:i4>0</vt:i4>
      </vt:variant>
      <vt:variant>
        <vt:i4>5</vt:i4>
      </vt:variant>
      <vt:variant>
        <vt:lpwstr/>
      </vt:variant>
      <vt:variant>
        <vt:lpwstr>_Toc303260497</vt:lpwstr>
      </vt:variant>
      <vt:variant>
        <vt:i4>1835058</vt:i4>
      </vt:variant>
      <vt:variant>
        <vt:i4>92</vt:i4>
      </vt:variant>
      <vt:variant>
        <vt:i4>0</vt:i4>
      </vt:variant>
      <vt:variant>
        <vt:i4>5</vt:i4>
      </vt:variant>
      <vt:variant>
        <vt:lpwstr/>
      </vt:variant>
      <vt:variant>
        <vt:lpwstr>_Toc303260496</vt:lpwstr>
      </vt:variant>
      <vt:variant>
        <vt:i4>1835058</vt:i4>
      </vt:variant>
      <vt:variant>
        <vt:i4>86</vt:i4>
      </vt:variant>
      <vt:variant>
        <vt:i4>0</vt:i4>
      </vt:variant>
      <vt:variant>
        <vt:i4>5</vt:i4>
      </vt:variant>
      <vt:variant>
        <vt:lpwstr/>
      </vt:variant>
      <vt:variant>
        <vt:lpwstr>_Toc303260495</vt:lpwstr>
      </vt:variant>
      <vt:variant>
        <vt:i4>1835058</vt:i4>
      </vt:variant>
      <vt:variant>
        <vt:i4>80</vt:i4>
      </vt:variant>
      <vt:variant>
        <vt:i4>0</vt:i4>
      </vt:variant>
      <vt:variant>
        <vt:i4>5</vt:i4>
      </vt:variant>
      <vt:variant>
        <vt:lpwstr/>
      </vt:variant>
      <vt:variant>
        <vt:lpwstr>_Toc303260494</vt:lpwstr>
      </vt:variant>
      <vt:variant>
        <vt:i4>1835058</vt:i4>
      </vt:variant>
      <vt:variant>
        <vt:i4>74</vt:i4>
      </vt:variant>
      <vt:variant>
        <vt:i4>0</vt:i4>
      </vt:variant>
      <vt:variant>
        <vt:i4>5</vt:i4>
      </vt:variant>
      <vt:variant>
        <vt:lpwstr/>
      </vt:variant>
      <vt:variant>
        <vt:lpwstr>_Toc303260493</vt:lpwstr>
      </vt:variant>
      <vt:variant>
        <vt:i4>1835058</vt:i4>
      </vt:variant>
      <vt:variant>
        <vt:i4>68</vt:i4>
      </vt:variant>
      <vt:variant>
        <vt:i4>0</vt:i4>
      </vt:variant>
      <vt:variant>
        <vt:i4>5</vt:i4>
      </vt:variant>
      <vt:variant>
        <vt:lpwstr/>
      </vt:variant>
      <vt:variant>
        <vt:lpwstr>_Toc303260492</vt:lpwstr>
      </vt:variant>
      <vt:variant>
        <vt:i4>1835058</vt:i4>
      </vt:variant>
      <vt:variant>
        <vt:i4>62</vt:i4>
      </vt:variant>
      <vt:variant>
        <vt:i4>0</vt:i4>
      </vt:variant>
      <vt:variant>
        <vt:i4>5</vt:i4>
      </vt:variant>
      <vt:variant>
        <vt:lpwstr/>
      </vt:variant>
      <vt:variant>
        <vt:lpwstr>_Toc303260491</vt:lpwstr>
      </vt:variant>
      <vt:variant>
        <vt:i4>1835058</vt:i4>
      </vt:variant>
      <vt:variant>
        <vt:i4>56</vt:i4>
      </vt:variant>
      <vt:variant>
        <vt:i4>0</vt:i4>
      </vt:variant>
      <vt:variant>
        <vt:i4>5</vt:i4>
      </vt:variant>
      <vt:variant>
        <vt:lpwstr/>
      </vt:variant>
      <vt:variant>
        <vt:lpwstr>_Toc303260490</vt:lpwstr>
      </vt:variant>
      <vt:variant>
        <vt:i4>1900594</vt:i4>
      </vt:variant>
      <vt:variant>
        <vt:i4>50</vt:i4>
      </vt:variant>
      <vt:variant>
        <vt:i4>0</vt:i4>
      </vt:variant>
      <vt:variant>
        <vt:i4>5</vt:i4>
      </vt:variant>
      <vt:variant>
        <vt:lpwstr/>
      </vt:variant>
      <vt:variant>
        <vt:lpwstr>_Toc303260489</vt:lpwstr>
      </vt:variant>
      <vt:variant>
        <vt:i4>1900594</vt:i4>
      </vt:variant>
      <vt:variant>
        <vt:i4>44</vt:i4>
      </vt:variant>
      <vt:variant>
        <vt:i4>0</vt:i4>
      </vt:variant>
      <vt:variant>
        <vt:i4>5</vt:i4>
      </vt:variant>
      <vt:variant>
        <vt:lpwstr/>
      </vt:variant>
      <vt:variant>
        <vt:lpwstr>_Toc303260488</vt:lpwstr>
      </vt:variant>
      <vt:variant>
        <vt:i4>1900594</vt:i4>
      </vt:variant>
      <vt:variant>
        <vt:i4>38</vt:i4>
      </vt:variant>
      <vt:variant>
        <vt:i4>0</vt:i4>
      </vt:variant>
      <vt:variant>
        <vt:i4>5</vt:i4>
      </vt:variant>
      <vt:variant>
        <vt:lpwstr/>
      </vt:variant>
      <vt:variant>
        <vt:lpwstr>_Toc303260487</vt:lpwstr>
      </vt:variant>
      <vt:variant>
        <vt:i4>1900594</vt:i4>
      </vt:variant>
      <vt:variant>
        <vt:i4>32</vt:i4>
      </vt:variant>
      <vt:variant>
        <vt:i4>0</vt:i4>
      </vt:variant>
      <vt:variant>
        <vt:i4>5</vt:i4>
      </vt:variant>
      <vt:variant>
        <vt:lpwstr/>
      </vt:variant>
      <vt:variant>
        <vt:lpwstr>_Toc303260486</vt:lpwstr>
      </vt:variant>
      <vt:variant>
        <vt:i4>1900594</vt:i4>
      </vt:variant>
      <vt:variant>
        <vt:i4>26</vt:i4>
      </vt:variant>
      <vt:variant>
        <vt:i4>0</vt:i4>
      </vt:variant>
      <vt:variant>
        <vt:i4>5</vt:i4>
      </vt:variant>
      <vt:variant>
        <vt:lpwstr/>
      </vt:variant>
      <vt:variant>
        <vt:lpwstr>_Toc303260485</vt:lpwstr>
      </vt:variant>
      <vt:variant>
        <vt:i4>1900594</vt:i4>
      </vt:variant>
      <vt:variant>
        <vt:i4>20</vt:i4>
      </vt:variant>
      <vt:variant>
        <vt:i4>0</vt:i4>
      </vt:variant>
      <vt:variant>
        <vt:i4>5</vt:i4>
      </vt:variant>
      <vt:variant>
        <vt:lpwstr/>
      </vt:variant>
      <vt:variant>
        <vt:lpwstr>_Toc303260484</vt:lpwstr>
      </vt:variant>
      <vt:variant>
        <vt:i4>1900594</vt:i4>
      </vt:variant>
      <vt:variant>
        <vt:i4>14</vt:i4>
      </vt:variant>
      <vt:variant>
        <vt:i4>0</vt:i4>
      </vt:variant>
      <vt:variant>
        <vt:i4>5</vt:i4>
      </vt:variant>
      <vt:variant>
        <vt:lpwstr/>
      </vt:variant>
      <vt:variant>
        <vt:lpwstr>_Toc303260483</vt:lpwstr>
      </vt:variant>
      <vt:variant>
        <vt:i4>1900594</vt:i4>
      </vt:variant>
      <vt:variant>
        <vt:i4>8</vt:i4>
      </vt:variant>
      <vt:variant>
        <vt:i4>0</vt:i4>
      </vt:variant>
      <vt:variant>
        <vt:i4>5</vt:i4>
      </vt:variant>
      <vt:variant>
        <vt:lpwstr/>
      </vt:variant>
      <vt:variant>
        <vt:lpwstr>_Toc303260482</vt:lpwstr>
      </vt:variant>
      <vt:variant>
        <vt:i4>1900594</vt:i4>
      </vt:variant>
      <vt:variant>
        <vt:i4>2</vt:i4>
      </vt:variant>
      <vt:variant>
        <vt:i4>0</vt:i4>
      </vt:variant>
      <vt:variant>
        <vt:i4>5</vt:i4>
      </vt:variant>
      <vt:variant>
        <vt:lpwstr/>
      </vt:variant>
      <vt:variant>
        <vt:lpwstr>_Toc303260481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Lief</dc:creator>
  <cp:keywords/>
  <dc:description/>
  <cp:lastModifiedBy>Viviane Wouters</cp:lastModifiedBy>
  <cp:revision>2</cp:revision>
  <cp:lastPrinted>2019-07-03T11:08:00Z</cp:lastPrinted>
  <dcterms:created xsi:type="dcterms:W3CDTF">2022-01-31T18:49:00Z</dcterms:created>
  <dcterms:modified xsi:type="dcterms:W3CDTF">2022-01-31T18:49:00Z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ering">
    <vt:lpwstr/>
  </property>
  <property fmtid="{D5CDD505-2E9C-101B-9397-08002B2CF9AE}" pid="3" name="VolgordeLijst">
    <vt:lpwstr/>
  </property>
  <property fmtid="{D5CDD505-2E9C-101B-9397-08002B2CF9AE}" pid="4" name="ContentType">
    <vt:lpwstr>Document</vt:lpwstr>
  </property>
  <property fmtid="{D5CDD505-2E9C-101B-9397-08002B2CF9AE}" pid="5" name="acb14a0eb65140cbaf0cd92db5f37c16">
    <vt:lpwstr/>
  </property>
  <property fmtid="{D5CDD505-2E9C-101B-9397-08002B2CF9AE}" pid="6" name="Trefwoorden van OVSG">
    <vt:lpwstr/>
  </property>
  <property fmtid="{D5CDD505-2E9C-101B-9397-08002B2CF9AE}" pid="7" name="ContentTypeId">
    <vt:lpwstr>0x0101002CDDDFEFE7DB6F439DF869031F962C02</vt:lpwstr>
  </property>
</Properties>
</file>